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4A" w:rsidRPr="00706893" w:rsidRDefault="009F724A" w:rsidP="00CF328F">
      <w:pPr>
        <w:autoSpaceDE w:val="0"/>
        <w:autoSpaceDN w:val="0"/>
        <w:adjustRightInd w:val="0"/>
        <w:spacing w:line="280" w:lineRule="exact"/>
        <w:jc w:val="right"/>
        <w:rPr>
          <w:rFonts w:asciiTheme="minorHAnsi" w:hAnsiTheme="minorHAnsi" w:cs="Calibri"/>
          <w:sz w:val="18"/>
          <w:szCs w:val="24"/>
        </w:rPr>
      </w:pPr>
      <w:r w:rsidRPr="00706893">
        <w:rPr>
          <w:rFonts w:asciiTheme="minorHAnsi" w:hAnsiTheme="minorHAnsi" w:cs="Calibri"/>
          <w:sz w:val="18"/>
          <w:szCs w:val="24"/>
        </w:rPr>
        <w:t>&lt;&lt;Recipient's Name&gt;&gt;</w:t>
      </w:r>
    </w:p>
    <w:p w:rsidR="009F724A" w:rsidRPr="00706893" w:rsidRDefault="009F724A" w:rsidP="00CF328F">
      <w:pPr>
        <w:autoSpaceDE w:val="0"/>
        <w:autoSpaceDN w:val="0"/>
        <w:adjustRightInd w:val="0"/>
        <w:spacing w:line="280" w:lineRule="exact"/>
        <w:jc w:val="right"/>
        <w:rPr>
          <w:rFonts w:asciiTheme="minorHAnsi" w:hAnsiTheme="minorHAnsi" w:cs="Calibri"/>
          <w:sz w:val="18"/>
          <w:szCs w:val="24"/>
        </w:rPr>
      </w:pPr>
      <w:r w:rsidRPr="00706893">
        <w:rPr>
          <w:rFonts w:asciiTheme="minorHAnsi" w:hAnsiTheme="minorHAnsi" w:cs="Calibri"/>
          <w:sz w:val="18"/>
          <w:szCs w:val="24"/>
        </w:rPr>
        <w:t>&lt;&lt;Street Addr</w:t>
      </w:r>
      <w:r w:rsidR="00200F9B">
        <w:rPr>
          <w:rFonts w:asciiTheme="minorHAnsi" w:hAnsiTheme="minorHAnsi" w:cs="Calibri"/>
          <w:noProof/>
          <w:sz w:val="18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508000</wp:posOffset>
            </wp:positionV>
            <wp:extent cx="1798955" cy="177800"/>
            <wp:effectExtent l="25400" t="0" r="4445" b="0"/>
            <wp:wrapNone/>
            <wp:docPr id="9" name="Picture 9" descr="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6893">
        <w:rPr>
          <w:rFonts w:asciiTheme="minorHAnsi" w:hAnsiTheme="minorHAnsi" w:cs="Calibri"/>
          <w:sz w:val="18"/>
          <w:szCs w:val="24"/>
        </w:rPr>
        <w:t>ess&gt;&gt;</w:t>
      </w:r>
    </w:p>
    <w:p w:rsidR="009F724A" w:rsidRPr="00706893" w:rsidRDefault="009F724A" w:rsidP="00595268">
      <w:pPr>
        <w:autoSpaceDE w:val="0"/>
        <w:autoSpaceDN w:val="0"/>
        <w:adjustRightInd w:val="0"/>
        <w:spacing w:line="280" w:lineRule="exact"/>
        <w:jc w:val="right"/>
        <w:rPr>
          <w:rFonts w:asciiTheme="minorHAnsi" w:hAnsiTheme="minorHAnsi" w:cs="Calibri"/>
          <w:sz w:val="18"/>
          <w:szCs w:val="24"/>
        </w:rPr>
      </w:pPr>
      <w:r w:rsidRPr="00706893">
        <w:rPr>
          <w:rFonts w:asciiTheme="minorHAnsi" w:hAnsiTheme="minorHAnsi" w:cs="Calibri"/>
          <w:sz w:val="18"/>
          <w:szCs w:val="24"/>
        </w:rPr>
        <w:t>&lt;&lt;City, State, ZIP&gt;&gt;</w:t>
      </w:r>
    </w:p>
    <w:p w:rsidR="009C1396" w:rsidRPr="00706893" w:rsidRDefault="009C1396" w:rsidP="009C1396">
      <w:pPr>
        <w:spacing w:after="120" w:line="276" w:lineRule="auto"/>
        <w:rPr>
          <w:rFonts w:asciiTheme="minorHAnsi" w:hAnsiTheme="minorHAnsi" w:cs="Calibri"/>
          <w:sz w:val="22"/>
          <w:szCs w:val="24"/>
        </w:rPr>
      </w:pPr>
    </w:p>
    <w:p w:rsidR="004003E1" w:rsidRPr="00706893" w:rsidRDefault="004003E1" w:rsidP="00C51660">
      <w:pPr>
        <w:pStyle w:val="Paragraph"/>
        <w:rPr>
          <w:rFonts w:asciiTheme="minorHAnsi" w:hAnsiTheme="minorHAnsi"/>
          <w:sz w:val="21"/>
          <w:u w:val="single"/>
        </w:rPr>
      </w:pPr>
      <w:r w:rsidRPr="00706893">
        <w:rPr>
          <w:rFonts w:asciiTheme="minorHAnsi" w:hAnsiTheme="minorHAnsi"/>
          <w:sz w:val="21"/>
        </w:rPr>
        <w:t xml:space="preserve">Dear </w:t>
      </w:r>
      <w:r w:rsidR="00595268" w:rsidRPr="00706893">
        <w:rPr>
          <w:rFonts w:asciiTheme="minorHAnsi" w:hAnsiTheme="minorHAnsi"/>
          <w:sz w:val="21"/>
        </w:rPr>
        <w:t xml:space="preserve">&lt;&lt;Insert </w:t>
      </w:r>
      <w:r w:rsidRPr="00706893">
        <w:rPr>
          <w:rFonts w:asciiTheme="minorHAnsi" w:hAnsiTheme="minorHAnsi"/>
          <w:sz w:val="21"/>
        </w:rPr>
        <w:t>Recipient's Name</w:t>
      </w:r>
      <w:r w:rsidR="00595268" w:rsidRPr="00706893">
        <w:rPr>
          <w:rFonts w:asciiTheme="minorHAnsi" w:hAnsiTheme="minorHAnsi"/>
          <w:sz w:val="21"/>
        </w:rPr>
        <w:t>&gt;&gt;</w:t>
      </w:r>
      <w:r w:rsidRPr="00706893">
        <w:rPr>
          <w:rFonts w:asciiTheme="minorHAnsi" w:hAnsiTheme="minorHAnsi"/>
          <w:sz w:val="21"/>
        </w:rPr>
        <w:t>:</w:t>
      </w:r>
    </w:p>
    <w:p w:rsidR="004003E1" w:rsidRPr="00706893" w:rsidRDefault="004003E1" w:rsidP="00C51660">
      <w:pPr>
        <w:pStyle w:val="Paragraph"/>
        <w:rPr>
          <w:rFonts w:asciiTheme="minorHAnsi" w:hAnsiTheme="minorHAnsi"/>
          <w:sz w:val="21"/>
        </w:rPr>
      </w:pPr>
      <w:r w:rsidRPr="00706893">
        <w:rPr>
          <w:rFonts w:asciiTheme="minorHAnsi" w:hAnsiTheme="minorHAnsi"/>
          <w:sz w:val="21"/>
        </w:rPr>
        <w:t>With an estimated annual bladder cancer incidence of 73,500 and a mortality rate of 14,880 in 2012, the medical need to improve detection and resection of all bladder cancer tumors has never been clearer.</w:t>
      </w:r>
      <w:r w:rsidRPr="00706893">
        <w:rPr>
          <w:rFonts w:asciiTheme="minorHAnsi" w:hAnsiTheme="minorHAnsi"/>
          <w:sz w:val="21"/>
          <w:vertAlign w:val="superscript"/>
        </w:rPr>
        <w:t>1</w:t>
      </w:r>
      <w:r w:rsidRPr="00706893">
        <w:rPr>
          <w:rFonts w:asciiTheme="minorHAnsi" w:hAnsiTheme="minorHAnsi"/>
          <w:sz w:val="21"/>
        </w:rPr>
        <w:t xml:space="preserve"> </w:t>
      </w:r>
    </w:p>
    <w:p w:rsidR="004003E1" w:rsidRPr="00706893" w:rsidRDefault="004003E1" w:rsidP="00C51660">
      <w:pPr>
        <w:pStyle w:val="Paragraph"/>
        <w:rPr>
          <w:rFonts w:asciiTheme="minorHAnsi" w:hAnsiTheme="minorHAnsi"/>
          <w:sz w:val="21"/>
        </w:rPr>
      </w:pPr>
      <w:r w:rsidRPr="00706893">
        <w:rPr>
          <w:rFonts w:asciiTheme="minorHAnsi" w:hAnsiTheme="minorHAnsi"/>
          <w:sz w:val="21"/>
        </w:rPr>
        <w:t xml:space="preserve">To that end, &lt;&lt;Insert </w:t>
      </w:r>
      <w:r w:rsidR="00595268" w:rsidRPr="00706893">
        <w:rPr>
          <w:rFonts w:asciiTheme="minorHAnsi" w:hAnsiTheme="minorHAnsi"/>
          <w:sz w:val="21"/>
        </w:rPr>
        <w:t>Facility</w:t>
      </w:r>
      <w:r w:rsidRPr="00706893">
        <w:rPr>
          <w:rFonts w:asciiTheme="minorHAnsi" w:hAnsiTheme="minorHAnsi"/>
          <w:sz w:val="21"/>
        </w:rPr>
        <w:t xml:space="preserve"> name&gt;&gt; is pleased to announce that </w:t>
      </w:r>
      <w:r w:rsidR="007C738C" w:rsidRPr="00706893">
        <w:rPr>
          <w:rFonts w:asciiTheme="minorHAnsi" w:hAnsiTheme="minorHAnsi"/>
          <w:sz w:val="21"/>
        </w:rPr>
        <w:t>Blue-Light Cystoscopy with Cysview</w:t>
      </w:r>
      <w:r w:rsidR="007C738C" w:rsidRPr="00706893">
        <w:rPr>
          <w:rFonts w:asciiTheme="minorHAnsi" w:hAnsiTheme="minorHAnsi"/>
          <w:sz w:val="21"/>
          <w:vertAlign w:val="superscript"/>
        </w:rPr>
        <w:t>®</w:t>
      </w:r>
      <w:r w:rsidRPr="00706893">
        <w:rPr>
          <w:rFonts w:asciiTheme="minorHAnsi" w:hAnsiTheme="minorHAnsi" w:cs="Times New Roman"/>
          <w:sz w:val="21"/>
        </w:rPr>
        <w:t>―</w:t>
      </w:r>
      <w:r w:rsidRPr="00706893">
        <w:rPr>
          <w:rFonts w:asciiTheme="minorHAnsi" w:hAnsiTheme="minorHAnsi"/>
          <w:sz w:val="21"/>
        </w:rPr>
        <w:t>which has been proven to significantly increase detection over white-light cystoscopy alone</w:t>
      </w:r>
      <w:r w:rsidRPr="00706893">
        <w:rPr>
          <w:rFonts w:asciiTheme="minorHAnsi" w:hAnsiTheme="minorHAnsi"/>
          <w:sz w:val="21"/>
          <w:vertAlign w:val="superscript"/>
        </w:rPr>
        <w:t>2-8</w:t>
      </w:r>
      <w:r w:rsidRPr="00706893">
        <w:rPr>
          <w:rFonts w:asciiTheme="minorHAnsi" w:hAnsiTheme="minorHAnsi" w:cs="Times New Roman"/>
          <w:sz w:val="21"/>
        </w:rPr>
        <w:t>―</w:t>
      </w:r>
      <w:r w:rsidRPr="00706893">
        <w:rPr>
          <w:rFonts w:asciiTheme="minorHAnsi" w:hAnsiTheme="minorHAnsi"/>
          <w:sz w:val="21"/>
        </w:rPr>
        <w:t xml:space="preserve"> is now available at our facility.</w:t>
      </w:r>
    </w:p>
    <w:p w:rsidR="004003E1" w:rsidRPr="00706893" w:rsidRDefault="008E372E" w:rsidP="00C51660">
      <w:pPr>
        <w:pStyle w:val="Paragraph"/>
        <w:rPr>
          <w:rFonts w:asciiTheme="minorHAnsi" w:hAnsiTheme="minorHAnsi"/>
          <w:sz w:val="21"/>
        </w:rPr>
      </w:pPr>
      <w:r w:rsidRPr="00706893">
        <w:rPr>
          <w:rFonts w:asciiTheme="minorHAnsi" w:hAnsiTheme="minorHAnsi"/>
          <w:spacing w:val="-4"/>
          <w:sz w:val="21"/>
        </w:rPr>
        <w:t>Cysview (hexaminolevulinate HCl</w:t>
      </w:r>
      <w:r w:rsidR="004003E1" w:rsidRPr="00706893">
        <w:rPr>
          <w:rFonts w:asciiTheme="minorHAnsi" w:hAnsiTheme="minorHAnsi"/>
          <w:spacing w:val="-4"/>
          <w:sz w:val="21"/>
        </w:rPr>
        <w:t xml:space="preserve">) is an optical imaging agent indicated for use in the </w:t>
      </w:r>
      <w:proofErr w:type="spellStart"/>
      <w:r w:rsidR="004003E1" w:rsidRPr="00706893">
        <w:rPr>
          <w:rFonts w:asciiTheme="minorHAnsi" w:hAnsiTheme="minorHAnsi"/>
          <w:spacing w:val="-4"/>
          <w:sz w:val="21"/>
        </w:rPr>
        <w:t>cystoscopic</w:t>
      </w:r>
      <w:proofErr w:type="spellEnd"/>
      <w:r w:rsidR="004003E1" w:rsidRPr="00706893">
        <w:rPr>
          <w:rFonts w:asciiTheme="minorHAnsi" w:hAnsiTheme="minorHAnsi"/>
          <w:sz w:val="21"/>
        </w:rPr>
        <w:t xml:space="preserve"> detection of </w:t>
      </w:r>
      <w:proofErr w:type="spellStart"/>
      <w:r w:rsidR="004003E1" w:rsidRPr="00706893">
        <w:rPr>
          <w:rFonts w:asciiTheme="minorHAnsi" w:hAnsiTheme="minorHAnsi"/>
          <w:sz w:val="21"/>
        </w:rPr>
        <w:t>nonmuscle</w:t>
      </w:r>
      <w:proofErr w:type="spellEnd"/>
      <w:r w:rsidR="004003E1" w:rsidRPr="00706893">
        <w:rPr>
          <w:rFonts w:asciiTheme="minorHAnsi" w:hAnsiTheme="minorHAnsi"/>
          <w:sz w:val="21"/>
        </w:rPr>
        <w:t xml:space="preserve"> invasive papillary cancer of the bladder among patients suspected or known to have lesion(s) on the basis of a prior cystoscopy. It is used with the </w:t>
      </w:r>
      <w:r w:rsidR="00B61608" w:rsidRPr="00706893">
        <w:rPr>
          <w:rFonts w:asciiTheme="minorHAnsi" w:hAnsiTheme="minorHAnsi"/>
          <w:sz w:val="21"/>
        </w:rPr>
        <w:t>KARL STORZ</w:t>
      </w:r>
      <w:r w:rsidR="004003E1" w:rsidRPr="00706893">
        <w:rPr>
          <w:rFonts w:asciiTheme="minorHAnsi" w:hAnsiTheme="minorHAnsi"/>
          <w:sz w:val="21"/>
        </w:rPr>
        <w:t xml:space="preserve"> D-Light C Photodynamic </w:t>
      </w:r>
      <w:r w:rsidR="00B61608" w:rsidRPr="00706893">
        <w:rPr>
          <w:rFonts w:asciiTheme="minorHAnsi" w:hAnsiTheme="minorHAnsi"/>
          <w:sz w:val="21"/>
        </w:rPr>
        <w:t>Diagnostic (PDD) S</w:t>
      </w:r>
      <w:r w:rsidR="004003E1" w:rsidRPr="00706893">
        <w:rPr>
          <w:rFonts w:asciiTheme="minorHAnsi" w:hAnsiTheme="minorHAnsi"/>
          <w:sz w:val="21"/>
        </w:rPr>
        <w:t xml:space="preserve">ystem to perform cystoscopy with the blue-light setting (Mode 2) as an adjunct to the white-light setting (Mode 1). Cysview is not a replacement for random bladder biopsies or other </w:t>
      </w:r>
      <w:proofErr w:type="gramStart"/>
      <w:r w:rsidR="004003E1" w:rsidRPr="00706893">
        <w:rPr>
          <w:rFonts w:asciiTheme="minorHAnsi" w:hAnsiTheme="minorHAnsi"/>
          <w:sz w:val="21"/>
        </w:rPr>
        <w:t>procedures</w:t>
      </w:r>
      <w:r w:rsidR="00721D64" w:rsidRPr="00706893">
        <w:rPr>
          <w:rFonts w:asciiTheme="minorHAnsi" w:hAnsiTheme="minorHAnsi"/>
          <w:sz w:val="21"/>
        </w:rPr>
        <w:t xml:space="preserve"> </w:t>
      </w:r>
      <w:r w:rsidR="004003E1" w:rsidRPr="00706893">
        <w:rPr>
          <w:rFonts w:asciiTheme="minorHAnsi" w:hAnsiTheme="minorHAnsi"/>
          <w:sz w:val="21"/>
        </w:rPr>
        <w:t>used in the detection of bladder cancer and is</w:t>
      </w:r>
      <w:proofErr w:type="gramEnd"/>
      <w:r w:rsidR="004003E1" w:rsidRPr="00706893">
        <w:rPr>
          <w:rFonts w:asciiTheme="minorHAnsi" w:hAnsiTheme="minorHAnsi"/>
          <w:sz w:val="21"/>
        </w:rPr>
        <w:t xml:space="preserve"> not for repetitive use.</w:t>
      </w:r>
      <w:r w:rsidR="004003E1" w:rsidRPr="00706893">
        <w:rPr>
          <w:rFonts w:asciiTheme="minorHAnsi" w:hAnsiTheme="minorHAnsi"/>
          <w:sz w:val="21"/>
          <w:vertAlign w:val="superscript"/>
        </w:rPr>
        <w:t>2</w:t>
      </w:r>
      <w:r w:rsidR="004003E1" w:rsidRPr="00706893">
        <w:rPr>
          <w:rFonts w:asciiTheme="minorHAnsi" w:hAnsiTheme="minorHAnsi"/>
          <w:sz w:val="21"/>
        </w:rPr>
        <w:t xml:space="preserve"> </w:t>
      </w:r>
    </w:p>
    <w:p w:rsidR="004E74ED" w:rsidRPr="00706893" w:rsidRDefault="004E74ED" w:rsidP="00C51660">
      <w:pPr>
        <w:pStyle w:val="Paragraph"/>
        <w:rPr>
          <w:rFonts w:asciiTheme="minorHAnsi" w:hAnsiTheme="minorHAnsi"/>
          <w:sz w:val="21"/>
        </w:rPr>
      </w:pPr>
      <w:r w:rsidRPr="00706893">
        <w:rPr>
          <w:rFonts w:asciiTheme="minorHAnsi" w:hAnsiTheme="minorHAnsi"/>
          <w:sz w:val="21"/>
        </w:rPr>
        <w:t xml:space="preserve">Used as an adjunct to white-light cystoscopy, </w:t>
      </w:r>
      <w:r w:rsidR="007C738C" w:rsidRPr="00706893">
        <w:rPr>
          <w:rFonts w:asciiTheme="minorHAnsi" w:hAnsiTheme="minorHAnsi"/>
          <w:sz w:val="21"/>
        </w:rPr>
        <w:t>Blue-Light Cystoscopy with Cysview</w:t>
      </w:r>
      <w:r w:rsidR="007B42E4" w:rsidRPr="00706893">
        <w:rPr>
          <w:rFonts w:asciiTheme="minorHAnsi" w:hAnsiTheme="minorHAnsi"/>
          <w:sz w:val="21"/>
        </w:rPr>
        <w:t xml:space="preserve"> instills confidence at first </w:t>
      </w:r>
      <w:r w:rsidR="00F924F6" w:rsidRPr="00706893">
        <w:rPr>
          <w:rFonts w:asciiTheme="minorHAnsi" w:hAnsiTheme="minorHAnsi"/>
          <w:sz w:val="21"/>
        </w:rPr>
        <w:t>si</w:t>
      </w:r>
      <w:r w:rsidR="00F924F6">
        <w:rPr>
          <w:rFonts w:asciiTheme="minorHAnsi" w:hAnsiTheme="minorHAnsi"/>
          <w:sz w:val="21"/>
        </w:rPr>
        <w:t>ght</w:t>
      </w:r>
      <w:r w:rsidR="007B42E4" w:rsidRPr="00706893">
        <w:rPr>
          <w:rFonts w:asciiTheme="minorHAnsi" w:hAnsiTheme="minorHAnsi"/>
          <w:sz w:val="21"/>
        </w:rPr>
        <w:t>. It</w:t>
      </w:r>
      <w:r w:rsidR="007C738C" w:rsidRPr="00706893">
        <w:rPr>
          <w:rFonts w:asciiTheme="minorHAnsi" w:hAnsiTheme="minorHAnsi"/>
          <w:sz w:val="21"/>
        </w:rPr>
        <w:t xml:space="preserve"> </w:t>
      </w:r>
      <w:r w:rsidRPr="00706893">
        <w:rPr>
          <w:rFonts w:asciiTheme="minorHAnsi" w:hAnsiTheme="minorHAnsi"/>
          <w:sz w:val="21"/>
        </w:rPr>
        <w:t xml:space="preserve">is the </w:t>
      </w:r>
      <w:r w:rsidRPr="00706893">
        <w:rPr>
          <w:rFonts w:asciiTheme="minorHAnsi" w:hAnsiTheme="minorHAnsi"/>
          <w:b/>
          <w:sz w:val="21"/>
        </w:rPr>
        <w:t>only FDA-approved technology</w:t>
      </w:r>
      <w:r w:rsidRPr="00706893">
        <w:rPr>
          <w:rFonts w:asciiTheme="minorHAnsi" w:hAnsiTheme="minorHAnsi"/>
          <w:sz w:val="21"/>
        </w:rPr>
        <w:t xml:space="preserve"> that:</w:t>
      </w:r>
    </w:p>
    <w:p w:rsidR="00271F6F" w:rsidRDefault="004E74ED">
      <w:pPr>
        <w:pStyle w:val="bullets"/>
        <w:numPr>
          <w:ilvl w:val="0"/>
          <w:numId w:val="50"/>
        </w:numPr>
        <w:rPr>
          <w:rFonts w:asciiTheme="minorHAnsi" w:hAnsiTheme="minorHAnsi"/>
          <w:color w:val="auto"/>
          <w:sz w:val="21"/>
        </w:rPr>
      </w:pPr>
      <w:r w:rsidRPr="00706893">
        <w:rPr>
          <w:rFonts w:asciiTheme="minorHAnsi" w:hAnsiTheme="minorHAnsi"/>
          <w:color w:val="auto"/>
          <w:sz w:val="21"/>
        </w:rPr>
        <w:t>Detects more Ta/T1 bladder cancer lesions than does white-light cystoscopy alone</w:t>
      </w:r>
      <w:r w:rsidRPr="00706893">
        <w:rPr>
          <w:rFonts w:asciiTheme="minorHAnsi" w:hAnsiTheme="minorHAnsi"/>
          <w:color w:val="auto"/>
          <w:sz w:val="21"/>
          <w:vertAlign w:val="superscript"/>
        </w:rPr>
        <w:t>2-8</w:t>
      </w:r>
    </w:p>
    <w:p w:rsidR="00271F6F" w:rsidRDefault="004E74ED">
      <w:pPr>
        <w:pStyle w:val="bullets"/>
        <w:numPr>
          <w:ilvl w:val="1"/>
          <w:numId w:val="50"/>
        </w:numPr>
        <w:rPr>
          <w:rFonts w:asciiTheme="minorHAnsi" w:hAnsiTheme="minorHAnsi"/>
          <w:color w:val="auto"/>
          <w:sz w:val="21"/>
        </w:rPr>
      </w:pPr>
      <w:r w:rsidRPr="00706893">
        <w:rPr>
          <w:rFonts w:asciiTheme="minorHAnsi" w:hAnsiTheme="minorHAnsi"/>
          <w:color w:val="auto"/>
          <w:spacing w:val="-6"/>
          <w:sz w:val="21"/>
        </w:rPr>
        <w:t>One or more additional Ta or T1 bladder cancer lesions</w:t>
      </w:r>
      <w:r w:rsidRPr="00706893">
        <w:rPr>
          <w:rFonts w:asciiTheme="minorHAnsi" w:hAnsiTheme="minorHAnsi"/>
          <w:color w:val="auto"/>
          <w:sz w:val="21"/>
        </w:rPr>
        <w:t xml:space="preserve"> were detected by </w:t>
      </w:r>
      <w:r w:rsidR="007C738C" w:rsidRPr="00706893">
        <w:rPr>
          <w:rFonts w:asciiTheme="minorHAnsi" w:hAnsiTheme="minorHAnsi"/>
          <w:color w:val="auto"/>
          <w:sz w:val="21"/>
        </w:rPr>
        <w:t xml:space="preserve">Blue-Light Cystoscopy with Cysview </w:t>
      </w:r>
      <w:r w:rsidRPr="00706893">
        <w:rPr>
          <w:rFonts w:asciiTheme="minorHAnsi" w:hAnsiTheme="minorHAnsi"/>
          <w:color w:val="auto"/>
          <w:sz w:val="21"/>
        </w:rPr>
        <w:t>in 16.4% of patients compared to white light alone</w:t>
      </w:r>
      <w:r w:rsidRPr="00706893">
        <w:rPr>
          <w:rFonts w:asciiTheme="minorHAnsi" w:hAnsiTheme="minorHAnsi"/>
          <w:color w:val="auto"/>
          <w:sz w:val="21"/>
          <w:vertAlign w:val="superscript"/>
        </w:rPr>
        <w:t>2,7</w:t>
      </w:r>
    </w:p>
    <w:p w:rsidR="00271F6F" w:rsidRDefault="004E74ED">
      <w:pPr>
        <w:pStyle w:val="bullets"/>
        <w:numPr>
          <w:ilvl w:val="0"/>
          <w:numId w:val="50"/>
        </w:numPr>
        <w:tabs>
          <w:tab w:val="left" w:pos="6840"/>
        </w:tabs>
        <w:rPr>
          <w:rFonts w:asciiTheme="minorHAnsi" w:hAnsiTheme="minorHAnsi"/>
          <w:color w:val="auto"/>
          <w:sz w:val="21"/>
        </w:rPr>
      </w:pPr>
      <w:r w:rsidRPr="00706893">
        <w:rPr>
          <w:rFonts w:asciiTheme="minorHAnsi" w:hAnsiTheme="minorHAnsi"/>
          <w:color w:val="auto"/>
          <w:sz w:val="21"/>
        </w:rPr>
        <w:t xml:space="preserve">Leads to improved tumor resection, since every tumor </w:t>
      </w:r>
      <w:r w:rsidR="009F228D" w:rsidRPr="00706893">
        <w:rPr>
          <w:rFonts w:asciiTheme="minorHAnsi" w:hAnsiTheme="minorHAnsi"/>
          <w:color w:val="auto"/>
          <w:sz w:val="21"/>
        </w:rPr>
        <w:softHyphen/>
      </w:r>
      <w:r w:rsidRPr="00706893">
        <w:rPr>
          <w:rFonts w:asciiTheme="minorHAnsi" w:hAnsiTheme="minorHAnsi"/>
          <w:color w:val="auto"/>
          <w:sz w:val="21"/>
        </w:rPr>
        <w:t>detected is resected</w:t>
      </w:r>
      <w:r w:rsidR="004A17EF" w:rsidRPr="00706893">
        <w:rPr>
          <w:rFonts w:asciiTheme="minorHAnsi" w:hAnsiTheme="minorHAnsi"/>
          <w:color w:val="auto"/>
          <w:sz w:val="21"/>
        </w:rPr>
        <w:br/>
      </w:r>
      <w:r w:rsidRPr="00706893">
        <w:rPr>
          <w:rFonts w:asciiTheme="minorHAnsi" w:hAnsiTheme="minorHAnsi"/>
          <w:color w:val="auto"/>
          <w:sz w:val="21"/>
        </w:rPr>
        <w:t xml:space="preserve"> in the same TURB</w:t>
      </w:r>
      <w:r w:rsidRPr="00706893">
        <w:rPr>
          <w:rFonts w:asciiTheme="minorHAnsi" w:hAnsiTheme="minorHAnsi"/>
          <w:color w:val="auto"/>
          <w:sz w:val="21"/>
          <w:vertAlign w:val="superscript"/>
        </w:rPr>
        <w:t>3-8</w:t>
      </w:r>
    </w:p>
    <w:p w:rsidR="00271F6F" w:rsidRDefault="004E74ED">
      <w:pPr>
        <w:pStyle w:val="bullets"/>
        <w:numPr>
          <w:ilvl w:val="0"/>
          <w:numId w:val="50"/>
        </w:numPr>
        <w:rPr>
          <w:rFonts w:asciiTheme="minorHAnsi" w:hAnsiTheme="minorHAnsi"/>
          <w:color w:val="auto"/>
          <w:sz w:val="21"/>
        </w:rPr>
      </w:pPr>
      <w:r w:rsidRPr="00706893">
        <w:rPr>
          <w:rFonts w:asciiTheme="minorHAnsi" w:hAnsiTheme="minorHAnsi"/>
          <w:color w:val="auto"/>
          <w:sz w:val="21"/>
        </w:rPr>
        <w:t>Allows for better patient management decisions</w:t>
      </w:r>
      <w:r w:rsidRPr="00706893">
        <w:rPr>
          <w:rFonts w:asciiTheme="minorHAnsi" w:hAnsiTheme="minorHAnsi"/>
          <w:color w:val="auto"/>
          <w:sz w:val="21"/>
          <w:vertAlign w:val="superscript"/>
        </w:rPr>
        <w:t>6</w:t>
      </w:r>
    </w:p>
    <w:p w:rsidR="004E74ED" w:rsidRPr="00706893" w:rsidRDefault="004E74ED" w:rsidP="007B42E4">
      <w:pPr>
        <w:pStyle w:val="Paragraph"/>
        <w:tabs>
          <w:tab w:val="left" w:pos="9270"/>
        </w:tabs>
        <w:rPr>
          <w:rFonts w:asciiTheme="minorHAnsi" w:hAnsiTheme="minorHAnsi"/>
          <w:sz w:val="21"/>
        </w:rPr>
      </w:pPr>
      <w:r w:rsidRPr="00706893">
        <w:rPr>
          <w:rFonts w:asciiTheme="minorHAnsi" w:hAnsiTheme="minorHAnsi"/>
          <w:sz w:val="21"/>
        </w:rPr>
        <w:t xml:space="preserve">We encourage you to refer your patients with known or suspected bladder cancer to have a </w:t>
      </w:r>
      <w:r w:rsidR="007C738C" w:rsidRPr="00706893">
        <w:rPr>
          <w:rFonts w:asciiTheme="minorHAnsi" w:hAnsiTheme="minorHAnsi"/>
          <w:sz w:val="21"/>
        </w:rPr>
        <w:t xml:space="preserve">Blue-Light Cystoscopy with Cysview </w:t>
      </w:r>
      <w:r w:rsidRPr="00706893">
        <w:rPr>
          <w:rFonts w:asciiTheme="minorHAnsi" w:hAnsiTheme="minorHAnsi"/>
          <w:sz w:val="21"/>
        </w:rPr>
        <w:t xml:space="preserve">at &lt;&lt;Insert </w:t>
      </w:r>
      <w:r w:rsidR="00595268" w:rsidRPr="00706893">
        <w:rPr>
          <w:rFonts w:asciiTheme="minorHAnsi" w:hAnsiTheme="minorHAnsi"/>
          <w:sz w:val="21"/>
        </w:rPr>
        <w:t>Facility</w:t>
      </w:r>
      <w:r w:rsidRPr="00706893">
        <w:rPr>
          <w:rFonts w:asciiTheme="minorHAnsi" w:hAnsiTheme="minorHAnsi"/>
          <w:sz w:val="21"/>
        </w:rPr>
        <w:t xml:space="preserve"> Name&gt;&gt;, and to visit our facility to see how this innovative imaging agent is used.</w:t>
      </w:r>
    </w:p>
    <w:p w:rsidR="00595268" w:rsidRPr="00706893" w:rsidRDefault="00595268" w:rsidP="007B42E4">
      <w:pPr>
        <w:tabs>
          <w:tab w:val="left" w:pos="9270"/>
        </w:tabs>
        <w:spacing w:line="276" w:lineRule="auto"/>
        <w:rPr>
          <w:rFonts w:asciiTheme="minorHAnsi" w:hAnsiTheme="minorHAnsi" w:cs="Calibri"/>
          <w:b/>
          <w:sz w:val="21"/>
          <w:szCs w:val="24"/>
        </w:rPr>
      </w:pPr>
      <w:r w:rsidRPr="00706893">
        <w:rPr>
          <w:rFonts w:asciiTheme="minorHAnsi" w:hAnsiTheme="minorHAnsi" w:cs="Calibri"/>
          <w:b/>
          <w:sz w:val="21"/>
          <w:szCs w:val="24"/>
        </w:rPr>
        <w:t xml:space="preserve">To learn more about </w:t>
      </w:r>
      <w:r w:rsidR="007C738C" w:rsidRPr="00706893">
        <w:rPr>
          <w:rFonts w:asciiTheme="minorHAnsi" w:hAnsiTheme="minorHAnsi" w:cstheme="majorHAnsi"/>
          <w:b/>
          <w:sz w:val="21"/>
        </w:rPr>
        <w:t xml:space="preserve">Blue-Light Cystoscopy with Cysview </w:t>
      </w:r>
      <w:r w:rsidRPr="00706893">
        <w:rPr>
          <w:rFonts w:asciiTheme="minorHAnsi" w:hAnsiTheme="minorHAnsi" w:cs="Calibri"/>
          <w:b/>
          <w:sz w:val="21"/>
          <w:szCs w:val="24"/>
        </w:rPr>
        <w:t>at &lt;&lt;insert Facility name&gt;&gt;, contact &lt;&lt;insert contact urolo</w:t>
      </w:r>
      <w:r w:rsidR="00F52EBF" w:rsidRPr="00706893">
        <w:rPr>
          <w:rFonts w:asciiTheme="minorHAnsi" w:hAnsiTheme="minorHAnsi" w:cs="Calibri"/>
          <w:b/>
          <w:sz w:val="21"/>
          <w:szCs w:val="24"/>
        </w:rPr>
        <w:t>gist's or Department of Urology c</w:t>
      </w:r>
      <w:r w:rsidRPr="00706893">
        <w:rPr>
          <w:rFonts w:asciiTheme="minorHAnsi" w:hAnsiTheme="minorHAnsi" w:cs="Calibri"/>
          <w:b/>
          <w:sz w:val="21"/>
          <w:szCs w:val="24"/>
        </w:rPr>
        <w:t xml:space="preserve">oordinator's name&gt;&gt; at &lt;&lt;insert phone number&gt;&gt;, or go to </w:t>
      </w:r>
      <w:r w:rsidR="00DF3CBA" w:rsidRPr="00706893">
        <w:rPr>
          <w:rFonts w:asciiTheme="minorHAnsi" w:hAnsiTheme="minorHAnsi" w:cs="Calibri"/>
          <w:b/>
          <w:sz w:val="21"/>
          <w:szCs w:val="24"/>
        </w:rPr>
        <w:t>www.</w:t>
      </w:r>
      <w:r w:rsidRPr="00706893">
        <w:rPr>
          <w:rFonts w:asciiTheme="minorHAnsi" w:hAnsiTheme="minorHAnsi" w:cs="Calibri"/>
          <w:b/>
          <w:sz w:val="21"/>
          <w:szCs w:val="24"/>
        </w:rPr>
        <w:t>cysview.com.</w:t>
      </w:r>
      <w:r w:rsidR="00C66CD6" w:rsidRPr="00706893">
        <w:rPr>
          <w:rFonts w:asciiTheme="minorHAnsi" w:hAnsiTheme="minorHAnsi" w:cstheme="majorHAnsi"/>
          <w:b/>
          <w:sz w:val="21"/>
        </w:rPr>
        <w:t xml:space="preserve"> </w:t>
      </w:r>
    </w:p>
    <w:p w:rsidR="009C1396" w:rsidRPr="00706893" w:rsidRDefault="009C1396" w:rsidP="00B668DE">
      <w:pPr>
        <w:spacing w:line="276" w:lineRule="auto"/>
        <w:rPr>
          <w:rFonts w:ascii="Georgia" w:hAnsi="Georgia" w:cs="Calibri"/>
          <w:sz w:val="22"/>
          <w:szCs w:val="24"/>
        </w:rPr>
      </w:pPr>
    </w:p>
    <w:p w:rsidR="00B668DE" w:rsidRPr="00706893" w:rsidRDefault="00200F9B" w:rsidP="001E289B">
      <w:pPr>
        <w:spacing w:line="276" w:lineRule="auto"/>
        <w:rPr>
          <w:rStyle w:val="A6"/>
        </w:rPr>
      </w:pPr>
      <w:r>
        <w:rPr>
          <w:rStyle w:val="A6"/>
          <w:rFonts w:asciiTheme="minorHAnsi" w:hAnsiTheme="minorHAnsi" w:cs="Calibri"/>
          <w:b/>
          <w:noProof/>
          <w:color w:val="auto"/>
          <w:sz w:val="28"/>
          <w:szCs w:val="26"/>
        </w:rPr>
        <w:drawing>
          <wp:anchor distT="0" distB="0" distL="118745" distR="118745" simplePos="0" relativeHeight="251673600" behindDoc="0" locked="1" layoutInCell="1" allowOverlap="0" wp14:anchorId="1A6D908B" wp14:editId="784EF1E5">
            <wp:simplePos x="0" y="0"/>
            <wp:positionH relativeFrom="page">
              <wp:posOffset>5943600</wp:posOffset>
            </wp:positionH>
            <wp:positionV relativeFrom="page">
              <wp:posOffset>8572500</wp:posOffset>
            </wp:positionV>
            <wp:extent cx="1116965" cy="965200"/>
            <wp:effectExtent l="25400" t="0" r="635" b="0"/>
            <wp:wrapNone/>
            <wp:docPr id="10" name="Picture 10" descr="PHO main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HO main logo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Theme="minorHAnsi" w:hAnsiTheme="minorHAnsi" w:cs="Calibri"/>
          <w:b/>
          <w:noProof/>
          <w:color w:val="auto"/>
          <w:sz w:val="28"/>
          <w:szCs w:val="26"/>
        </w:rPr>
        <w:drawing>
          <wp:anchor distT="0" distB="0" distL="114300" distR="114300" simplePos="0" relativeHeight="251674624" behindDoc="0" locked="0" layoutInCell="1" allowOverlap="1" wp14:anchorId="07A2DBE3" wp14:editId="0DDA4EBD">
            <wp:simplePos x="0" y="0"/>
            <wp:positionH relativeFrom="column">
              <wp:posOffset>0</wp:posOffset>
            </wp:positionH>
            <wp:positionV relativeFrom="paragraph">
              <wp:posOffset>1094740</wp:posOffset>
            </wp:positionV>
            <wp:extent cx="1666240" cy="406400"/>
            <wp:effectExtent l="25400" t="0" r="10160" b="0"/>
            <wp:wrapNone/>
            <wp:docPr id="13" name="Picture 13" descr="Cysvi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sview-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6"/>
          <w:rFonts w:asciiTheme="minorHAnsi" w:hAnsiTheme="minorHAnsi" w:cs="Calibri"/>
          <w:b/>
          <w:noProof/>
          <w:color w:val="auto"/>
          <w:sz w:val="28"/>
          <w:szCs w:val="26"/>
        </w:rPr>
        <w:drawing>
          <wp:anchor distT="0" distB="0" distL="114300" distR="114300" simplePos="0" relativeHeight="251675648" behindDoc="0" locked="0" layoutInCell="1" allowOverlap="1" wp14:anchorId="0B0B4FC7" wp14:editId="4C0031BA">
            <wp:simplePos x="0" y="0"/>
            <wp:positionH relativeFrom="column">
              <wp:posOffset>1828800</wp:posOffset>
            </wp:positionH>
            <wp:positionV relativeFrom="paragraph">
              <wp:posOffset>1158240</wp:posOffset>
            </wp:positionV>
            <wp:extent cx="2960370" cy="381000"/>
            <wp:effectExtent l="25400" t="0" r="11430" b="0"/>
            <wp:wrapNone/>
            <wp:docPr id="15" name="Picture 15" descr="Instill-Confidence-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ll-Confidence-gra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28F" w:rsidRPr="00706893">
        <w:rPr>
          <w:rStyle w:val="A6"/>
          <w:rFonts w:asciiTheme="minorHAnsi" w:hAnsiTheme="minorHAnsi" w:cs="Calibri"/>
          <w:b/>
          <w:color w:val="auto"/>
          <w:sz w:val="28"/>
          <w:szCs w:val="26"/>
        </w:rPr>
        <w:br w:type="page"/>
      </w:r>
      <w:r w:rsidR="00B668DE" w:rsidRPr="00706893">
        <w:rPr>
          <w:rStyle w:val="A6"/>
          <w:rFonts w:asciiTheme="minorHAnsi" w:hAnsiTheme="minorHAnsi" w:cs="Calibri"/>
          <w:b/>
          <w:color w:val="auto"/>
          <w:sz w:val="28"/>
          <w:szCs w:val="26"/>
        </w:rPr>
        <w:lastRenderedPageBreak/>
        <w:t xml:space="preserve">Important Risk and Safety Information </w:t>
      </w:r>
      <w:r>
        <w:rPr>
          <w:rStyle w:val="A6"/>
          <w:rFonts w:asciiTheme="minorHAnsi" w:hAnsiTheme="minorHAnsi" w:cs="Calibri"/>
          <w:b/>
          <w:noProof/>
          <w:color w:val="auto"/>
          <w:sz w:val="28"/>
          <w:szCs w:val="2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-774700</wp:posOffset>
            </wp:positionV>
            <wp:extent cx="1798955" cy="177800"/>
            <wp:effectExtent l="25400" t="0" r="4445" b="0"/>
            <wp:wrapNone/>
            <wp:docPr id="16" name="Picture 16" descr="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CAB" w:rsidRDefault="00D44CAB" w:rsidP="00D44CAB">
      <w:pPr>
        <w:pStyle w:val="PlainText"/>
        <w:rPr>
          <w:ins w:id="0" w:author="Prem" w:date="2013-08-22T11:40:00Z"/>
          <w:rFonts w:ascii="Times New Roman" w:hAnsi="Times New Roman" w:cs="Times New Roman"/>
          <w:lang w:val="en-US"/>
        </w:rPr>
      </w:pPr>
    </w:p>
    <w:p w:rsidR="00D44CAB" w:rsidRDefault="00D44CAB" w:rsidP="00D44CAB">
      <w:pPr>
        <w:pStyle w:val="PlainTex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Cysview</w:t>
      </w:r>
      <w:proofErr w:type="spellEnd"/>
      <w:r>
        <w:rPr>
          <w:rFonts w:ascii="Times New Roman" w:hAnsi="Times New Roman" w:cs="Times New Roman"/>
          <w:lang w:val="en-US"/>
        </w:rPr>
        <w:t xml:space="preserve"> is not a replacement for random bladder biopsies or other </w:t>
      </w:r>
      <w:proofErr w:type="gramStart"/>
      <w:r>
        <w:rPr>
          <w:rFonts w:ascii="Times New Roman" w:hAnsi="Times New Roman" w:cs="Times New Roman"/>
          <w:lang w:val="en-US"/>
        </w:rPr>
        <w:t>procedures used in the detection of bladder cancer and is</w:t>
      </w:r>
      <w:proofErr w:type="gramEnd"/>
      <w:r>
        <w:rPr>
          <w:rFonts w:ascii="Times New Roman" w:hAnsi="Times New Roman" w:cs="Times New Roman"/>
          <w:lang w:val="en-US"/>
        </w:rPr>
        <w:t xml:space="preserve"> not for repetitive use.</w:t>
      </w:r>
    </w:p>
    <w:p w:rsidR="00D44CAB" w:rsidRDefault="00D44CAB" w:rsidP="00D44CAB">
      <w:pPr>
        <w:pStyle w:val="PlainText"/>
        <w:rPr>
          <w:rFonts w:ascii="Times New Roman" w:hAnsi="Times New Roman" w:cs="Times New Roman"/>
          <w:lang w:val="en-US"/>
        </w:rPr>
      </w:pPr>
    </w:p>
    <w:p w:rsidR="00D44CAB" w:rsidRDefault="00D44CAB" w:rsidP="00D44C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val="en-US"/>
        </w:rPr>
        <w:t xml:space="preserve">Anaphylaxis reactions including </w:t>
      </w:r>
      <w:proofErr w:type="spellStart"/>
      <w:r>
        <w:rPr>
          <w:rFonts w:ascii="Times New Roman" w:hAnsi="Times New Roman" w:cs="Times New Roman"/>
          <w:iCs/>
          <w:lang w:val="en-US"/>
        </w:rPr>
        <w:t>anaphylactoid</w:t>
      </w:r>
      <w:proofErr w:type="spellEnd"/>
      <w:r>
        <w:rPr>
          <w:rFonts w:ascii="Times New Roman" w:hAnsi="Times New Roman" w:cs="Times New Roman"/>
          <w:iCs/>
          <w:lang w:val="en-US"/>
        </w:rPr>
        <w:t xml:space="preserve"> shock, hypersensitivity reactions, bladder pain, cystitis, and abnormal urinalysis have been reported after administration of </w:t>
      </w:r>
      <w:proofErr w:type="spellStart"/>
      <w:r>
        <w:rPr>
          <w:rFonts w:ascii="Times New Roman" w:hAnsi="Times New Roman" w:cs="Times New Roman"/>
          <w:iCs/>
          <w:lang w:val="en-US"/>
        </w:rPr>
        <w:t>Cysview</w:t>
      </w:r>
      <w:proofErr w:type="spellEnd"/>
      <w:r>
        <w:rPr>
          <w:rFonts w:ascii="Times New Roman" w:hAnsi="Times New Roman" w:cs="Times New Roman"/>
          <w:iCs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The most common adverse reactions seen in clinical trials were bladder spasm, dysuria, </w:t>
      </w:r>
      <w:proofErr w:type="spellStart"/>
      <w:r>
        <w:rPr>
          <w:rFonts w:ascii="Times New Roman" w:hAnsi="Times New Roman" w:cs="Times New Roman"/>
        </w:rPr>
        <w:t>hematuria</w:t>
      </w:r>
      <w:proofErr w:type="spellEnd"/>
      <w:r>
        <w:rPr>
          <w:rFonts w:ascii="Times New Roman" w:hAnsi="Times New Roman" w:cs="Times New Roman"/>
        </w:rPr>
        <w:t>, and bladder pain.</w:t>
      </w:r>
    </w:p>
    <w:p w:rsidR="00D44CAB" w:rsidRDefault="00D44CAB" w:rsidP="00D44CAB">
      <w:pPr>
        <w:pStyle w:val="PlainText"/>
        <w:rPr>
          <w:rFonts w:ascii="Times New Roman" w:hAnsi="Times New Roman" w:cs="Times New Roman"/>
        </w:rPr>
      </w:pPr>
    </w:p>
    <w:p w:rsidR="00D44CAB" w:rsidRDefault="00D44CAB" w:rsidP="00D44CAB">
      <w:pPr>
        <w:pStyle w:val="Plain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Cysview</w:t>
      </w:r>
      <w:proofErr w:type="spellEnd"/>
      <w:r>
        <w:rPr>
          <w:rFonts w:ascii="Times New Roman" w:hAnsi="Times New Roman" w:cs="Times New Roman"/>
        </w:rPr>
        <w:t xml:space="preserve"> should not be used in patients with porphyria, gross </w:t>
      </w:r>
      <w:proofErr w:type="spellStart"/>
      <w:r>
        <w:rPr>
          <w:rFonts w:ascii="Times New Roman" w:hAnsi="Times New Roman" w:cs="Times New Roman"/>
        </w:rPr>
        <w:t>hematuria</w:t>
      </w:r>
      <w:proofErr w:type="spellEnd"/>
      <w:r>
        <w:rPr>
          <w:rFonts w:ascii="Times New Roman" w:hAnsi="Times New Roman" w:cs="Times New Roman"/>
        </w:rPr>
        <w:t xml:space="preserve">, or with known hypersensitivity to </w:t>
      </w:r>
      <w:proofErr w:type="spellStart"/>
      <w:r>
        <w:rPr>
          <w:rFonts w:ascii="Times New Roman" w:hAnsi="Times New Roman" w:cs="Times New Roman"/>
        </w:rPr>
        <w:t>hexaminolevulinate</w:t>
      </w:r>
      <w:proofErr w:type="spellEnd"/>
      <w:r>
        <w:rPr>
          <w:rFonts w:ascii="Times New Roman" w:hAnsi="Times New Roman" w:cs="Times New Roman"/>
        </w:rPr>
        <w:t xml:space="preserve">, or in patients receiving </w:t>
      </w:r>
      <w:proofErr w:type="spellStart"/>
      <w:r>
        <w:rPr>
          <w:rFonts w:ascii="Times New Roman" w:hAnsi="Times New Roman" w:cs="Times New Roman"/>
        </w:rPr>
        <w:t>intravesical</w:t>
      </w:r>
      <w:proofErr w:type="spellEnd"/>
      <w:r>
        <w:rPr>
          <w:rFonts w:ascii="Times New Roman" w:hAnsi="Times New Roman" w:cs="Times New Roman"/>
        </w:rPr>
        <w:t xml:space="preserve"> chemotherapy or BCG treatment within 3 months of </w:t>
      </w:r>
      <w:proofErr w:type="spellStart"/>
      <w:r>
        <w:rPr>
          <w:rFonts w:ascii="Times New Roman" w:hAnsi="Times New Roman" w:cs="Times New Roman"/>
        </w:rPr>
        <w:t>Cysview</w:t>
      </w:r>
      <w:proofErr w:type="spellEnd"/>
      <w:r>
        <w:rPr>
          <w:rFonts w:ascii="Times New Roman" w:hAnsi="Times New Roman" w:cs="Times New Roman"/>
        </w:rPr>
        <w:t xml:space="preserve"> photodynamic blue-light cystoscopy. There are no known drug interactions with </w:t>
      </w:r>
      <w:proofErr w:type="spellStart"/>
      <w:r>
        <w:rPr>
          <w:rFonts w:ascii="Times New Roman" w:hAnsi="Times New Roman" w:cs="Times New Roman"/>
        </w:rPr>
        <w:t>hexaminolevulinate</w:t>
      </w:r>
      <w:proofErr w:type="spellEnd"/>
      <w:r>
        <w:rPr>
          <w:rFonts w:ascii="Times New Roman" w:hAnsi="Times New Roman" w:cs="Times New Roman"/>
        </w:rPr>
        <w:t xml:space="preserve">; however, no specific drug interaction studies have been performed. Using </w:t>
      </w:r>
      <w:proofErr w:type="spellStart"/>
      <w:r>
        <w:rPr>
          <w:rFonts w:ascii="Times New Roman" w:hAnsi="Times New Roman" w:cs="Times New Roman"/>
        </w:rPr>
        <w:t>Cysview</w:t>
      </w:r>
      <w:proofErr w:type="spellEnd"/>
      <w:r>
        <w:rPr>
          <w:rFonts w:ascii="Times New Roman" w:hAnsi="Times New Roman" w:cs="Times New Roman"/>
        </w:rPr>
        <w:t xml:space="preserve">, fluorescence of non-malignant areas may occur, and </w:t>
      </w:r>
      <w:proofErr w:type="spellStart"/>
      <w:r>
        <w:rPr>
          <w:rFonts w:ascii="Times New Roman" w:hAnsi="Times New Roman" w:cs="Times New Roman"/>
        </w:rPr>
        <w:t>Cysview</w:t>
      </w:r>
      <w:proofErr w:type="spellEnd"/>
      <w:r>
        <w:rPr>
          <w:rFonts w:ascii="Times New Roman" w:hAnsi="Times New Roman" w:cs="Times New Roman"/>
        </w:rPr>
        <w:t xml:space="preserve"> may fail to detect some malignant lesions.</w:t>
      </w:r>
    </w:p>
    <w:p w:rsidR="00D44CAB" w:rsidRDefault="00D44CAB" w:rsidP="00D44CAB">
      <w:pPr>
        <w:pStyle w:val="PlainText"/>
        <w:rPr>
          <w:rFonts w:ascii="Times New Roman" w:hAnsi="Times New Roman" w:cs="Times New Roman"/>
        </w:rPr>
      </w:pPr>
    </w:p>
    <w:p w:rsidR="00D44CAB" w:rsidRDefault="00D44CAB" w:rsidP="00D44C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Safety and effectiveness have not been established in </w:t>
      </w:r>
      <w:proofErr w:type="spellStart"/>
      <w:r>
        <w:rPr>
          <w:rFonts w:ascii="Times New Roman" w:hAnsi="Times New Roman" w:cs="Times New Roman"/>
        </w:rPr>
        <w:t>pediatric</w:t>
      </w:r>
      <w:proofErr w:type="spellEnd"/>
      <w:r>
        <w:rPr>
          <w:rFonts w:ascii="Times New Roman" w:hAnsi="Times New Roman" w:cs="Times New Roman"/>
        </w:rPr>
        <w:t xml:space="preserve"> patients. </w:t>
      </w:r>
      <w:proofErr w:type="spellStart"/>
      <w:r>
        <w:rPr>
          <w:rFonts w:ascii="Times New Roman" w:hAnsi="Times New Roman" w:cs="Times New Roman"/>
        </w:rPr>
        <w:t>Cysview</w:t>
      </w:r>
      <w:proofErr w:type="spellEnd"/>
      <w:r>
        <w:rPr>
          <w:rFonts w:ascii="Times New Roman" w:hAnsi="Times New Roman" w:cs="Times New Roman"/>
        </w:rPr>
        <w:t xml:space="preserve"> should only be used during pregnancy if the potential benefit justifies the potential risk to the </w:t>
      </w:r>
      <w:proofErr w:type="spellStart"/>
      <w:r>
        <w:rPr>
          <w:rFonts w:ascii="Times New Roman" w:hAnsi="Times New Roman" w:cs="Times New Roman"/>
        </w:rPr>
        <w:t>fetus</w:t>
      </w:r>
      <w:proofErr w:type="spellEnd"/>
      <w:r>
        <w:rPr>
          <w:rFonts w:ascii="Times New Roman" w:hAnsi="Times New Roman" w:cs="Times New Roman"/>
        </w:rPr>
        <w:t xml:space="preserve">. It is not known whether </w:t>
      </w:r>
      <w:proofErr w:type="spellStart"/>
      <w:r>
        <w:rPr>
          <w:rFonts w:ascii="Times New Roman" w:hAnsi="Times New Roman" w:cs="Times New Roman"/>
        </w:rPr>
        <w:t>hexaminolevulinate</w:t>
      </w:r>
      <w:proofErr w:type="spellEnd"/>
      <w:r>
        <w:rPr>
          <w:rFonts w:ascii="Times New Roman" w:hAnsi="Times New Roman" w:cs="Times New Roman"/>
        </w:rPr>
        <w:t xml:space="preserve"> is excreted in human milk. </w:t>
      </w:r>
      <w:proofErr w:type="gramStart"/>
      <w:r>
        <w:rPr>
          <w:rFonts w:ascii="Times New Roman" w:hAnsi="Times New Roman" w:cs="Times New Roman"/>
        </w:rPr>
        <w:t xml:space="preserve">Because many drugs are excreted in human milk, exercise caution when </w:t>
      </w:r>
      <w:proofErr w:type="spellStart"/>
      <w:r>
        <w:rPr>
          <w:rFonts w:ascii="Times New Roman" w:hAnsi="Times New Roman" w:cs="Times New Roman"/>
        </w:rPr>
        <w:t>Cysview</w:t>
      </w:r>
      <w:proofErr w:type="spellEnd"/>
      <w:r>
        <w:rPr>
          <w:rFonts w:ascii="Times New Roman" w:hAnsi="Times New Roman" w:cs="Times New Roman"/>
        </w:rPr>
        <w:t xml:space="preserve"> is administered to nursing mothers.</w:t>
      </w:r>
      <w:proofErr w:type="gramEnd"/>
      <w:r>
        <w:rPr>
          <w:rFonts w:ascii="Times New Roman" w:hAnsi="Times New Roman" w:cs="Times New Roman"/>
        </w:rPr>
        <w:t xml:space="preserve"> No clinically important differences in safety or efficacy have been observed between older and younger patients.</w:t>
      </w:r>
    </w:p>
    <w:p w:rsidR="00D44CAB" w:rsidRDefault="00D44CAB" w:rsidP="00D44CAB">
      <w:pPr>
        <w:pStyle w:val="PlainText"/>
        <w:rPr>
          <w:rFonts w:ascii="Times New Roman" w:hAnsi="Times New Roman" w:cs="Times New Roman"/>
        </w:rPr>
      </w:pPr>
    </w:p>
    <w:p w:rsidR="00D44CAB" w:rsidRDefault="00D44CAB" w:rsidP="00D44CAB">
      <w:pPr>
        <w:pStyle w:val="Plain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Cysview</w:t>
      </w:r>
      <w:proofErr w:type="spellEnd"/>
      <w:r>
        <w:rPr>
          <w:rFonts w:ascii="Times New Roman" w:hAnsi="Times New Roman" w:cs="Times New Roman"/>
        </w:rPr>
        <w:t xml:space="preserve"> is approved for use with the Karl </w:t>
      </w:r>
      <w:proofErr w:type="spellStart"/>
      <w:r>
        <w:rPr>
          <w:rFonts w:ascii="Times New Roman" w:hAnsi="Times New Roman" w:cs="Times New Roman"/>
        </w:rPr>
        <w:t>Storz</w:t>
      </w:r>
      <w:proofErr w:type="spellEnd"/>
      <w:r>
        <w:rPr>
          <w:rFonts w:ascii="Times New Roman" w:hAnsi="Times New Roman" w:cs="Times New Roman"/>
        </w:rPr>
        <w:t xml:space="preserve"> D-Light C Photodynamic Diagnostic (PDD) system. For system set up and general information for the safe use of the PDD system, please refer to the Karl </w:t>
      </w:r>
      <w:proofErr w:type="spellStart"/>
      <w:r>
        <w:rPr>
          <w:rFonts w:ascii="Times New Roman" w:hAnsi="Times New Roman" w:cs="Times New Roman"/>
        </w:rPr>
        <w:t>Storz</w:t>
      </w:r>
      <w:proofErr w:type="spellEnd"/>
      <w:r>
        <w:rPr>
          <w:rFonts w:ascii="Times New Roman" w:hAnsi="Times New Roman" w:cs="Times New Roman"/>
        </w:rPr>
        <w:t xml:space="preserve"> instruction manuals for each of the components.</w:t>
      </w:r>
    </w:p>
    <w:p w:rsidR="00D44CAB" w:rsidRDefault="00D44CAB" w:rsidP="00D44CAB">
      <w:pPr>
        <w:pStyle w:val="PlainText"/>
        <w:rPr>
          <w:rFonts w:ascii="Times New Roman" w:hAnsi="Times New Roman" w:cs="Times New Roman"/>
        </w:rPr>
      </w:pPr>
    </w:p>
    <w:p w:rsidR="00C51660" w:rsidRPr="00D44CAB" w:rsidDel="00D44CAB" w:rsidRDefault="00D44CAB" w:rsidP="00D44CAB">
      <w:pPr>
        <w:pStyle w:val="PlainText"/>
        <w:rPr>
          <w:del w:id="1" w:author="Prem" w:date="2013-08-22T11:40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 to </w:t>
      </w:r>
      <w:proofErr w:type="spellStart"/>
      <w:r>
        <w:rPr>
          <w:rFonts w:ascii="Times New Roman" w:hAnsi="Times New Roman" w:cs="Times New Roman"/>
        </w:rPr>
        <w:t>Cysview</w:t>
      </w:r>
      <w:proofErr w:type="spellEnd"/>
      <w:r>
        <w:rPr>
          <w:rFonts w:ascii="Times New Roman" w:hAnsi="Times New Roman" w:cs="Times New Roman"/>
        </w:rPr>
        <w:t xml:space="preserve"> administration, read the Full Prescribing Information and follow the preparation and reconstitution instructions.</w:t>
      </w:r>
      <w:del w:id="2" w:author="Prem" w:date="2013-08-22T11:40:00Z">
        <w:r w:rsidDel="00D44CAB">
          <w:rPr>
            <w:rStyle w:val="A7"/>
            <w:rFonts w:asciiTheme="minorHAnsi" w:hAnsiTheme="minorHAnsi" w:cs="Calibri"/>
            <w:color w:val="auto"/>
            <w:sz w:val="21"/>
          </w:rPr>
          <w:delText xml:space="preserve"> </w:delText>
        </w:r>
        <w:bookmarkStart w:id="3" w:name="_GoBack"/>
      </w:del>
    </w:p>
    <w:bookmarkEnd w:id="3"/>
    <w:p w:rsidR="00FB6AB7" w:rsidRPr="00706893" w:rsidRDefault="00FB6AB7" w:rsidP="00C51660">
      <w:pPr>
        <w:pStyle w:val="Paragraph"/>
        <w:rPr>
          <w:rFonts w:asciiTheme="minorHAnsi" w:hAnsiTheme="minorHAnsi"/>
        </w:rPr>
      </w:pPr>
    </w:p>
    <w:p w:rsidR="001F713E" w:rsidRPr="004A17EF" w:rsidRDefault="00B668DE" w:rsidP="001F713E">
      <w:pPr>
        <w:autoSpaceDE w:val="0"/>
        <w:autoSpaceDN w:val="0"/>
        <w:adjustRightInd w:val="0"/>
        <w:spacing w:line="160" w:lineRule="exact"/>
        <w:rPr>
          <w:rStyle w:val="A1"/>
          <w:rFonts w:ascii="Georgia" w:hAnsi="Georgia"/>
        </w:rPr>
      </w:pPr>
      <w:r w:rsidRPr="00706893">
        <w:rPr>
          <w:rStyle w:val="A1"/>
          <w:rFonts w:asciiTheme="minorHAnsi" w:hAnsiTheme="minorHAnsi" w:cs="Calibri"/>
          <w:b/>
          <w:color w:val="auto"/>
          <w:sz w:val="14"/>
        </w:rPr>
        <w:t>References:</w:t>
      </w:r>
      <w:r w:rsidR="00044F8F" w:rsidRPr="00706893">
        <w:rPr>
          <w:rStyle w:val="A1"/>
          <w:rFonts w:asciiTheme="minorHAnsi" w:hAnsiTheme="minorHAnsi" w:cs="Calibri"/>
          <w:color w:val="auto"/>
          <w:sz w:val="14"/>
        </w:rPr>
        <w:t xml:space="preserve"> </w:t>
      </w:r>
      <w:r w:rsidR="001F713E" w:rsidRPr="00706893">
        <w:rPr>
          <w:rStyle w:val="A1"/>
          <w:rFonts w:asciiTheme="minorHAnsi" w:hAnsiTheme="minorHAnsi" w:cs="Calibri"/>
          <w:b/>
          <w:color w:val="auto"/>
          <w:sz w:val="14"/>
        </w:rPr>
        <w:t>1</w:t>
      </w:r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. SEER Stat Fact Sheets: Bladder. Surveillance Epidemiology and End Results (SEER). http://seer.cancer.gov/statfacts/html/urinb.html. Accessed July 27, 2012.  </w:t>
      </w:r>
      <w:r w:rsidR="001F713E" w:rsidRPr="00706893">
        <w:rPr>
          <w:rStyle w:val="A1"/>
          <w:rFonts w:asciiTheme="minorHAnsi" w:hAnsiTheme="minorHAnsi" w:cs="Calibri"/>
          <w:b/>
          <w:color w:val="auto"/>
          <w:sz w:val="14"/>
        </w:rPr>
        <w:t>2.</w:t>
      </w:r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Cysview [prescribing information]. Princeton, NJ: Photocure ASA; 2011.  </w:t>
      </w:r>
      <w:r w:rsidR="001F713E" w:rsidRPr="00706893">
        <w:rPr>
          <w:rStyle w:val="A1"/>
          <w:rFonts w:asciiTheme="minorHAnsi" w:hAnsiTheme="minorHAnsi" w:cs="Calibri"/>
          <w:b/>
          <w:color w:val="auto"/>
          <w:sz w:val="14"/>
        </w:rPr>
        <w:t>3.</w:t>
      </w:r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Schmidbauer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J,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Witjes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F,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Schmeller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N, et al. Improved detection of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urothelial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carcinoma in situ with hexaminolevulinate fluorescence cystoscopy. </w:t>
      </w:r>
      <w:r w:rsidR="004A73C6" w:rsidRPr="004A73C6">
        <w:rPr>
          <w:rStyle w:val="A1"/>
          <w:rFonts w:asciiTheme="minorHAnsi" w:hAnsiTheme="minorHAnsi" w:cs="Calibri"/>
          <w:i/>
          <w:color w:val="auto"/>
          <w:sz w:val="14"/>
        </w:rPr>
        <w:t>J Urol</w:t>
      </w:r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. 2004</w:t>
      </w:r>
      <w:proofErr w:type="gram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;171</w:t>
      </w:r>
      <w:proofErr w:type="gram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(1):135-138.  </w:t>
      </w:r>
      <w:r w:rsidR="001F713E" w:rsidRPr="00706893">
        <w:rPr>
          <w:rStyle w:val="A1"/>
          <w:rFonts w:asciiTheme="minorHAnsi" w:hAnsiTheme="minorHAnsi" w:cs="Calibri"/>
          <w:b/>
          <w:color w:val="auto"/>
          <w:sz w:val="14"/>
        </w:rPr>
        <w:t>4.</w:t>
      </w:r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Grossman HB,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Gomella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L,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Fradet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Y, et al. </w:t>
      </w:r>
      <w:proofErr w:type="gram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A phase III, multicenter comparison of hexaminolevulinate fluorescence cystoscopy and white light cystoscopy for the detection of superficial papillary lesions in patients with bladder cancer.</w:t>
      </w:r>
      <w:proofErr w:type="gram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</w:t>
      </w:r>
      <w:r w:rsidR="004A73C6" w:rsidRPr="004A73C6">
        <w:rPr>
          <w:rStyle w:val="A1"/>
          <w:rFonts w:asciiTheme="minorHAnsi" w:hAnsiTheme="minorHAnsi" w:cs="Calibri"/>
          <w:i/>
          <w:color w:val="auto"/>
          <w:sz w:val="14"/>
        </w:rPr>
        <w:t>J Urol</w:t>
      </w:r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. 2007</w:t>
      </w:r>
      <w:proofErr w:type="gram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;178</w:t>
      </w:r>
      <w:proofErr w:type="gram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(1):62-67.   </w:t>
      </w:r>
      <w:r w:rsidR="001F713E" w:rsidRPr="00706893">
        <w:rPr>
          <w:rStyle w:val="A1"/>
          <w:rFonts w:asciiTheme="minorHAnsi" w:hAnsiTheme="minorHAnsi" w:cs="Calibri"/>
          <w:b/>
          <w:color w:val="auto"/>
          <w:sz w:val="14"/>
        </w:rPr>
        <w:t>5.</w:t>
      </w:r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Fradet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Y, Grossman HB,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Gomella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L, et al. A comparison of hexaminolevulinate fluorescence cystoscopy and white light cystoscopy for the detection of carcinoma in situ in patients with bladder cancer: a phase III, multicenter study. </w:t>
      </w:r>
      <w:r w:rsidR="004A73C6" w:rsidRPr="004A73C6">
        <w:rPr>
          <w:rStyle w:val="A1"/>
          <w:rFonts w:asciiTheme="minorHAnsi" w:hAnsiTheme="minorHAnsi" w:cs="Calibri"/>
          <w:i/>
          <w:color w:val="auto"/>
          <w:sz w:val="14"/>
        </w:rPr>
        <w:t>J Urol</w:t>
      </w:r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. 2007</w:t>
      </w:r>
      <w:proofErr w:type="gram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;178</w:t>
      </w:r>
      <w:proofErr w:type="gram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(1):68-73.  </w:t>
      </w:r>
      <w:r w:rsidR="001F713E" w:rsidRPr="00706893">
        <w:rPr>
          <w:rStyle w:val="A1"/>
          <w:rFonts w:asciiTheme="minorHAnsi" w:hAnsiTheme="minorHAnsi" w:cs="Calibri"/>
          <w:b/>
          <w:color w:val="auto"/>
          <w:sz w:val="14"/>
        </w:rPr>
        <w:t>6.</w:t>
      </w:r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Jocham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D,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Witjes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F, Wagner S, et al. Improved detection and treatment of bladder cancer using hexaminolevulinate imaging: a prospective, phase III multicenter study. </w:t>
      </w:r>
      <w:r w:rsidR="004A73C6" w:rsidRPr="004A73C6">
        <w:rPr>
          <w:rStyle w:val="A1"/>
          <w:rFonts w:asciiTheme="minorHAnsi" w:hAnsiTheme="minorHAnsi" w:cs="Calibri"/>
          <w:i/>
          <w:color w:val="auto"/>
          <w:sz w:val="14"/>
        </w:rPr>
        <w:t>J Urol</w:t>
      </w:r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. 2005</w:t>
      </w:r>
      <w:proofErr w:type="gram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;174</w:t>
      </w:r>
      <w:proofErr w:type="gram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(3):862-866.  </w:t>
      </w:r>
      <w:r w:rsidR="001F713E" w:rsidRPr="00706893">
        <w:rPr>
          <w:rStyle w:val="A1"/>
          <w:rFonts w:asciiTheme="minorHAnsi" w:hAnsiTheme="minorHAnsi" w:cs="Calibri"/>
          <w:b/>
          <w:color w:val="auto"/>
          <w:sz w:val="14"/>
        </w:rPr>
        <w:t>7.</w:t>
      </w:r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Stenzl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A, Burger M,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Fradet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Y, et al. Hexaminolevulinate guided fluorescence cystoscopy reduced recurrence in patients with nonmuscle invasive bladder cancer. </w:t>
      </w:r>
      <w:r w:rsidR="004A73C6" w:rsidRPr="004A73C6">
        <w:rPr>
          <w:rStyle w:val="A1"/>
          <w:rFonts w:asciiTheme="minorHAnsi" w:hAnsiTheme="minorHAnsi" w:cs="Calibri"/>
          <w:i/>
          <w:color w:val="auto"/>
          <w:sz w:val="14"/>
        </w:rPr>
        <w:t>J Urol</w:t>
      </w:r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. 2010</w:t>
      </w:r>
      <w:proofErr w:type="gram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;184</w:t>
      </w:r>
      <w:proofErr w:type="gram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(5):1907-1913.   </w:t>
      </w:r>
      <w:r w:rsidR="001F713E" w:rsidRPr="00706893">
        <w:rPr>
          <w:rStyle w:val="A1"/>
          <w:rFonts w:asciiTheme="minorHAnsi" w:hAnsiTheme="minorHAnsi" w:cs="Calibri"/>
          <w:b/>
          <w:color w:val="auto"/>
          <w:sz w:val="14"/>
        </w:rPr>
        <w:t>8.</w:t>
      </w:r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Hermann GG,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Mogensen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K,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Carlsson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S,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Marcussen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N, </w:t>
      </w:r>
      <w:proofErr w:type="spellStart"/>
      <w:r w:rsidR="00F924F6" w:rsidRPr="00706893">
        <w:rPr>
          <w:rStyle w:val="A1"/>
          <w:rFonts w:asciiTheme="minorHAnsi" w:hAnsiTheme="minorHAnsi" w:cs="Calibri"/>
          <w:color w:val="auto"/>
          <w:sz w:val="14"/>
        </w:rPr>
        <w:t>Du</w:t>
      </w:r>
      <w:r w:rsidR="00F924F6">
        <w:rPr>
          <w:rStyle w:val="A1"/>
          <w:rFonts w:asciiTheme="minorHAnsi" w:hAnsiTheme="minorHAnsi" w:cs="Calibri"/>
          <w:color w:val="auto"/>
          <w:sz w:val="14"/>
        </w:rPr>
        <w:t>u</w:t>
      </w:r>
      <w:r w:rsidR="00F924F6" w:rsidRPr="00706893">
        <w:rPr>
          <w:rStyle w:val="A1"/>
          <w:rFonts w:asciiTheme="minorHAnsi" w:hAnsiTheme="minorHAnsi" w:cs="Calibri"/>
          <w:color w:val="auto"/>
          <w:sz w:val="14"/>
        </w:rPr>
        <w:t>n</w:t>
      </w:r>
      <w:proofErr w:type="spellEnd"/>
      <w:r w:rsidR="00F924F6" w:rsidRPr="00706893">
        <w:rPr>
          <w:rStyle w:val="A1"/>
          <w:rFonts w:asciiTheme="minorHAnsi" w:hAnsiTheme="minorHAnsi" w:cs="Calibri"/>
          <w:color w:val="auto"/>
          <w:sz w:val="14"/>
        </w:rPr>
        <w:t xml:space="preserve"> </w:t>
      </w:r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S.. Fluorescence-guided transurethral resection of bladder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tumours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reduces bladder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tumour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recurrence due to less residual </w:t>
      </w:r>
      <w:proofErr w:type="spell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tumour</w:t>
      </w:r>
      <w:proofErr w:type="spell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 xml:space="preserve"> tissue in Ta/T1 patients: a randomized two-centre study. </w:t>
      </w:r>
      <w:r w:rsidR="004A73C6" w:rsidRPr="004A73C6">
        <w:rPr>
          <w:rStyle w:val="A1"/>
          <w:rFonts w:asciiTheme="minorHAnsi" w:hAnsiTheme="minorHAnsi" w:cs="Calibri"/>
          <w:i/>
          <w:color w:val="auto"/>
          <w:sz w:val="14"/>
        </w:rPr>
        <w:t>BJU Int</w:t>
      </w:r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. 2011</w:t>
      </w:r>
      <w:proofErr w:type="gramStart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;108</w:t>
      </w:r>
      <w:proofErr w:type="gramEnd"/>
      <w:r w:rsidR="001F713E" w:rsidRPr="00706893">
        <w:rPr>
          <w:rStyle w:val="A1"/>
          <w:rFonts w:asciiTheme="minorHAnsi" w:hAnsiTheme="minorHAnsi" w:cs="Calibri"/>
          <w:color w:val="auto"/>
          <w:sz w:val="14"/>
        </w:rPr>
        <w:t>(8</w:t>
      </w:r>
      <w:r w:rsidR="001F713E" w:rsidRPr="004A17EF">
        <w:rPr>
          <w:rStyle w:val="A1"/>
          <w:rFonts w:asciiTheme="minorHAnsi" w:hAnsiTheme="minorHAnsi" w:cs="Calibri"/>
          <w:color w:val="6C6F70" w:themeColor="text1"/>
          <w:sz w:val="14"/>
        </w:rPr>
        <w:t xml:space="preserve"> pt 2):E297-303.     </w:t>
      </w:r>
    </w:p>
    <w:p w:rsidR="001F713E" w:rsidRPr="004A17EF" w:rsidRDefault="001F713E" w:rsidP="00FB6AB7">
      <w:pPr>
        <w:autoSpaceDE w:val="0"/>
        <w:autoSpaceDN w:val="0"/>
        <w:adjustRightInd w:val="0"/>
        <w:spacing w:line="160" w:lineRule="exact"/>
        <w:rPr>
          <w:rFonts w:ascii="Georgia" w:hAnsi="Georgia" w:cs="Calibri"/>
          <w:b/>
          <w:color w:val="6C6F70" w:themeColor="text1"/>
          <w:sz w:val="14"/>
        </w:rPr>
      </w:pPr>
    </w:p>
    <w:p w:rsidR="00140BFC" w:rsidRPr="004A17EF" w:rsidRDefault="0028281E" w:rsidP="00FB6AB7">
      <w:pPr>
        <w:autoSpaceDE w:val="0"/>
        <w:autoSpaceDN w:val="0"/>
        <w:adjustRightInd w:val="0"/>
        <w:spacing w:line="160" w:lineRule="exact"/>
        <w:rPr>
          <w:rFonts w:ascii="Georgia" w:hAnsi="Georgia" w:cs="Calibri"/>
          <w:color w:val="6C6F70" w:themeColor="text1"/>
          <w:sz w:val="22"/>
        </w:rPr>
      </w:pPr>
      <w:r w:rsidRPr="004A17EF">
        <w:rPr>
          <w:rFonts w:ascii="Georgia" w:hAnsi="Georgia" w:cs="Calibri"/>
          <w:noProof/>
          <w:color w:val="6C6F70" w:themeColor="text1"/>
          <w:sz w:val="22"/>
          <w:szCs w:val="16"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page">
              <wp:posOffset>5956300</wp:posOffset>
            </wp:positionH>
            <wp:positionV relativeFrom="page">
              <wp:posOffset>8509000</wp:posOffset>
            </wp:positionV>
            <wp:extent cx="1116965" cy="965200"/>
            <wp:effectExtent l="25400" t="0" r="635" b="0"/>
            <wp:wrapTopAndBottom/>
            <wp:docPr id="38" name="Picture 30" descr="PHO main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HO main logo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7EF">
        <w:rPr>
          <w:rFonts w:ascii="Georgia" w:hAnsi="Georgia" w:cs="Calibri"/>
          <w:noProof/>
          <w:color w:val="6C6F70" w:themeColor="text1"/>
          <w:sz w:val="22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page">
              <wp:posOffset>914400</wp:posOffset>
            </wp:positionH>
            <wp:positionV relativeFrom="page">
              <wp:posOffset>8763635</wp:posOffset>
            </wp:positionV>
            <wp:extent cx="1006475" cy="338455"/>
            <wp:effectExtent l="25400" t="0" r="9525" b="0"/>
            <wp:wrapTopAndBottom/>
            <wp:docPr id="39" name="Picture 3" descr="STORZ-ENDOSKOPE-NODIA-KS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Z-ENDOSKOPE-NODIA-KSBLU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7FC">
        <w:rPr>
          <w:rFonts w:ascii="Georgia" w:hAnsi="Georgia" w:cs="Calibri"/>
          <w:noProof/>
          <w:color w:val="6C6F70" w:themeColor="text1"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page">
                  <wp:posOffset>914400</wp:posOffset>
                </wp:positionH>
                <wp:positionV relativeFrom="page">
                  <wp:posOffset>9232900</wp:posOffset>
                </wp:positionV>
                <wp:extent cx="4324350" cy="4572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7EF" w:rsidRPr="00706893" w:rsidRDefault="004A17EF" w:rsidP="00B668DE">
                            <w:pPr>
                              <w:pStyle w:val="Pa16"/>
                              <w:rPr>
                                <w:rFonts w:asciiTheme="minorHAnsi" w:hAnsiTheme="minorHAnsi" w:cs="Calibri"/>
                                <w:color w:val="6C6F70" w:themeColor="text1"/>
                                <w:sz w:val="14"/>
                                <w:szCs w:val="20"/>
                              </w:rPr>
                            </w:pPr>
                            <w:r w:rsidRPr="00706893">
                              <w:rPr>
                                <w:rFonts w:asciiTheme="minorHAnsi" w:hAnsiTheme="minorHAnsi" w:cs="Calibri"/>
                                <w:color w:val="6C6F70" w:themeColor="text1"/>
                                <w:sz w:val="14"/>
                                <w:szCs w:val="20"/>
                              </w:rPr>
                              <w:t>© 2012 Photocure Inc. All rights reserved.</w:t>
                            </w:r>
                          </w:p>
                          <w:p w:rsidR="004A17EF" w:rsidRPr="00706893" w:rsidRDefault="004A17EF" w:rsidP="00B668DE">
                            <w:pPr>
                              <w:pStyle w:val="Pa16"/>
                              <w:rPr>
                                <w:rFonts w:asciiTheme="minorHAnsi" w:hAnsiTheme="minorHAnsi" w:cs="Calibri"/>
                                <w:color w:val="6C6F70" w:themeColor="text1"/>
                                <w:sz w:val="14"/>
                                <w:szCs w:val="20"/>
                              </w:rPr>
                            </w:pPr>
                            <w:r w:rsidRPr="00706893">
                              <w:rPr>
                                <w:rFonts w:asciiTheme="minorHAnsi" w:hAnsiTheme="minorHAnsi" w:cs="Calibri"/>
                                <w:color w:val="6C6F70" w:themeColor="text1"/>
                                <w:sz w:val="14"/>
                                <w:szCs w:val="20"/>
                              </w:rPr>
                              <w:t>Cysview is a registered trademark of Photocure ASA.</w:t>
                            </w:r>
                          </w:p>
                          <w:p w:rsidR="004A17EF" w:rsidRPr="00706893" w:rsidRDefault="00585481" w:rsidP="00B668DE">
                            <w:pPr>
                              <w:spacing w:line="276" w:lineRule="auto"/>
                              <w:rPr>
                                <w:rFonts w:asciiTheme="minorHAnsi" w:hAnsiTheme="minorHAnsi" w:cs="Calibri"/>
                                <w:color w:val="6C6F70" w:themeColor="text1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6C6F70" w:themeColor="text1"/>
                                <w:sz w:val="14"/>
                              </w:rPr>
                              <w:t>December</w:t>
                            </w:r>
                            <w:r w:rsidRPr="00706893">
                              <w:rPr>
                                <w:rFonts w:asciiTheme="minorHAnsi" w:hAnsiTheme="minorHAnsi" w:cs="Calibri"/>
                                <w:color w:val="6C6F70" w:themeColor="text1"/>
                                <w:sz w:val="14"/>
                              </w:rPr>
                              <w:t xml:space="preserve"> </w:t>
                            </w:r>
                            <w:r w:rsidR="004A17EF" w:rsidRPr="00706893">
                              <w:rPr>
                                <w:rFonts w:asciiTheme="minorHAnsi" w:hAnsiTheme="minorHAnsi" w:cs="Calibri"/>
                                <w:color w:val="6C6F70" w:themeColor="text1"/>
                                <w:sz w:val="14"/>
                              </w:rPr>
                              <w:t>2012 CYSC2012027A</w:t>
                            </w:r>
                          </w:p>
                          <w:p w:rsidR="004A17EF" w:rsidRPr="00706893" w:rsidRDefault="004A17EF" w:rsidP="00B668DE">
                            <w:pPr>
                              <w:rPr>
                                <w:color w:val="6C6F7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727pt;width:34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71PqgIAAKk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" o:allowoverlap="f" filled="f" stroked="f">
                <v:textbox inset="0,0,0,0">
                  <w:txbxContent>
                    <w:p w:rsidR="004A17EF" w:rsidRPr="00706893" w:rsidRDefault="004A17EF" w:rsidP="00B668DE">
                      <w:pPr>
                        <w:pStyle w:val="Pa16"/>
                        <w:rPr>
                          <w:rFonts w:asciiTheme="minorHAnsi" w:hAnsiTheme="minorHAnsi" w:cs="Calibri"/>
                          <w:color w:val="6C6F70" w:themeColor="text1"/>
                          <w:sz w:val="14"/>
                          <w:szCs w:val="20"/>
                        </w:rPr>
                      </w:pPr>
                      <w:r w:rsidRPr="00706893">
                        <w:rPr>
                          <w:rFonts w:asciiTheme="minorHAnsi" w:hAnsiTheme="minorHAnsi" w:cs="Calibri"/>
                          <w:color w:val="6C6F70" w:themeColor="text1"/>
                          <w:sz w:val="14"/>
                          <w:szCs w:val="20"/>
                        </w:rPr>
                        <w:t>© 2012 Photocure Inc. All rights reserved.</w:t>
                      </w:r>
                    </w:p>
                    <w:p w:rsidR="004A17EF" w:rsidRPr="00706893" w:rsidRDefault="004A17EF" w:rsidP="00B668DE">
                      <w:pPr>
                        <w:pStyle w:val="Pa16"/>
                        <w:rPr>
                          <w:rFonts w:asciiTheme="minorHAnsi" w:hAnsiTheme="minorHAnsi" w:cs="Calibri"/>
                          <w:color w:val="6C6F70" w:themeColor="text1"/>
                          <w:sz w:val="14"/>
                          <w:szCs w:val="20"/>
                        </w:rPr>
                      </w:pPr>
                      <w:r w:rsidRPr="00706893">
                        <w:rPr>
                          <w:rFonts w:asciiTheme="minorHAnsi" w:hAnsiTheme="minorHAnsi" w:cs="Calibri"/>
                          <w:color w:val="6C6F70" w:themeColor="text1"/>
                          <w:sz w:val="14"/>
                          <w:szCs w:val="20"/>
                        </w:rPr>
                        <w:t>Cysview is a registered trademark of Photocure ASA.</w:t>
                      </w:r>
                    </w:p>
                    <w:p w:rsidR="004A17EF" w:rsidRPr="00706893" w:rsidRDefault="00585481" w:rsidP="00B668DE">
                      <w:pPr>
                        <w:spacing w:line="276" w:lineRule="auto"/>
                        <w:rPr>
                          <w:rFonts w:asciiTheme="minorHAnsi" w:hAnsiTheme="minorHAnsi" w:cs="Calibri"/>
                          <w:color w:val="6C6F70" w:themeColor="text1"/>
                          <w:sz w:val="14"/>
                        </w:rPr>
                      </w:pPr>
                      <w:r>
                        <w:rPr>
                          <w:rFonts w:asciiTheme="minorHAnsi" w:hAnsiTheme="minorHAnsi" w:cs="Calibri"/>
                          <w:color w:val="6C6F70" w:themeColor="text1"/>
                          <w:sz w:val="14"/>
                        </w:rPr>
                        <w:t>December</w:t>
                      </w:r>
                      <w:r w:rsidRPr="00706893">
                        <w:rPr>
                          <w:rFonts w:asciiTheme="minorHAnsi" w:hAnsiTheme="minorHAnsi" w:cs="Calibri"/>
                          <w:color w:val="6C6F70" w:themeColor="text1"/>
                          <w:sz w:val="14"/>
                        </w:rPr>
                        <w:t xml:space="preserve"> </w:t>
                      </w:r>
                      <w:r w:rsidR="004A17EF" w:rsidRPr="00706893">
                        <w:rPr>
                          <w:rFonts w:asciiTheme="minorHAnsi" w:hAnsiTheme="minorHAnsi" w:cs="Calibri"/>
                          <w:color w:val="6C6F70" w:themeColor="text1"/>
                          <w:sz w:val="14"/>
                        </w:rPr>
                        <w:t>2012 CYSC2012027A</w:t>
                      </w:r>
                    </w:p>
                    <w:p w:rsidR="004A17EF" w:rsidRPr="00706893" w:rsidRDefault="004A17EF" w:rsidP="00B668DE">
                      <w:pPr>
                        <w:rPr>
                          <w:color w:val="6C6F70" w:themeColor="text1"/>
                          <w:sz w:val="14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sectPr w:rsidR="00140BFC" w:rsidRPr="004A17EF" w:rsidSect="002262F0">
      <w:footerReference w:type="default" r:id="rId14"/>
      <w:pgSz w:w="12240" w:h="15840"/>
      <w:pgMar w:top="234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99" w:rsidRDefault="00C61699" w:rsidP="00074B34">
      <w:r>
        <w:separator/>
      </w:r>
    </w:p>
  </w:endnote>
  <w:endnote w:type="continuationSeparator" w:id="0">
    <w:p w:rsidR="00C61699" w:rsidRDefault="00C61699" w:rsidP="0007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hotocure Sylvia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EF" w:rsidRDefault="004A17EF" w:rsidP="00B668DE">
    <w:pPr>
      <w:pStyle w:val="Footer"/>
      <w:ind w:firstLine="7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99" w:rsidRDefault="00C61699" w:rsidP="00074B34">
      <w:r>
        <w:separator/>
      </w:r>
    </w:p>
  </w:footnote>
  <w:footnote w:type="continuationSeparator" w:id="0">
    <w:p w:rsidR="00C61699" w:rsidRDefault="00C61699" w:rsidP="0007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923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94CFF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8ECC7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52418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96C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EDC7D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66B2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C2E87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726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4E4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7F41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694C9F"/>
    <w:multiLevelType w:val="hybridMultilevel"/>
    <w:tmpl w:val="5FC44BCE"/>
    <w:lvl w:ilvl="0" w:tplc="5838C2FE">
      <w:start w:val="1"/>
      <w:numFmt w:val="bullet"/>
      <w:lvlText w:val="o"/>
      <w:lvlJc w:val="left"/>
      <w:pPr>
        <w:tabs>
          <w:tab w:val="num" w:pos="0"/>
        </w:tabs>
        <w:ind w:left="216" w:hanging="216"/>
      </w:pPr>
      <w:rPr>
        <w:rFonts w:ascii="Courier New" w:hAnsi="Courier New" w:hint="default"/>
        <w:color w:val="ED1847"/>
      </w:rPr>
    </w:lvl>
    <w:lvl w:ilvl="1" w:tplc="2EF6F962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1503C3"/>
    <w:multiLevelType w:val="hybridMultilevel"/>
    <w:tmpl w:val="F7284906"/>
    <w:lvl w:ilvl="0" w:tplc="8684E4BC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 w:tplc="9B941A72">
      <w:numFmt w:val="bullet"/>
      <w:lvlText w:val="—"/>
      <w:lvlJc w:val="left"/>
      <w:pPr>
        <w:tabs>
          <w:tab w:val="num" w:pos="619"/>
        </w:tabs>
        <w:ind w:left="763" w:hanging="144"/>
      </w:pPr>
      <w:rPr>
        <w:rFonts w:ascii="Calibri" w:eastAsia="Times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361C05"/>
    <w:multiLevelType w:val="multilevel"/>
    <w:tmpl w:val="5FC44BCE"/>
    <w:lvl w:ilvl="0">
      <w:start w:val="1"/>
      <w:numFmt w:val="bullet"/>
      <w:lvlText w:val="o"/>
      <w:lvlJc w:val="left"/>
      <w:pPr>
        <w:tabs>
          <w:tab w:val="num" w:pos="0"/>
        </w:tabs>
        <w:ind w:left="216" w:hanging="216"/>
      </w:pPr>
      <w:rPr>
        <w:rFonts w:ascii="Courier New" w:hAnsi="Courier New" w:hint="default"/>
        <w:color w:val="ED1847"/>
      </w:rPr>
    </w:lvl>
    <w:lvl w:ilvl="1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8B5322"/>
    <w:multiLevelType w:val="multilevel"/>
    <w:tmpl w:val="E1506D42"/>
    <w:lvl w:ilvl="0">
      <w:start w:val="1"/>
      <w:numFmt w:val="bullet"/>
      <w:lvlText w:val="o"/>
      <w:lvlJc w:val="left"/>
      <w:pPr>
        <w:tabs>
          <w:tab w:val="num" w:pos="0"/>
        </w:tabs>
        <w:ind w:left="216" w:hanging="216"/>
      </w:pPr>
      <w:rPr>
        <w:rFonts w:ascii="Courier New" w:hAnsi="Courier New" w:hint="default"/>
        <w:b/>
        <w:i w:val="0"/>
        <w:color w:val="ED1847"/>
      </w:rPr>
    </w:lvl>
    <w:lvl w:ilvl="1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B968E5"/>
    <w:multiLevelType w:val="multilevel"/>
    <w:tmpl w:val="1A28E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4E9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FE2381"/>
    <w:multiLevelType w:val="hybridMultilevel"/>
    <w:tmpl w:val="93BE627A"/>
    <w:lvl w:ilvl="0" w:tplc="8684E4BC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 w:tplc="EC88C08A">
      <w:numFmt w:val="bullet"/>
      <w:lvlText w:val="—"/>
      <w:lvlJc w:val="left"/>
      <w:pPr>
        <w:tabs>
          <w:tab w:val="num" w:pos="144"/>
        </w:tabs>
        <w:ind w:left="907" w:hanging="288"/>
      </w:pPr>
      <w:rPr>
        <w:rFonts w:ascii="Calibri" w:eastAsia="Times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F64875"/>
    <w:multiLevelType w:val="multilevel"/>
    <w:tmpl w:val="F7F89BE6"/>
    <w:lvl w:ilvl="0">
      <w:start w:val="1"/>
      <w:numFmt w:val="bullet"/>
      <w:lvlText w:val="o"/>
      <w:lvlJc w:val="left"/>
      <w:pPr>
        <w:tabs>
          <w:tab w:val="num" w:pos="0"/>
        </w:tabs>
        <w:ind w:left="288" w:hanging="288"/>
      </w:pPr>
      <w:rPr>
        <w:rFonts w:ascii="Courier New" w:hAnsi="Courier New" w:hint="default"/>
        <w:color w:val="0093CF"/>
      </w:rPr>
    </w:lvl>
    <w:lvl w:ilvl="1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C11900"/>
    <w:multiLevelType w:val="hybridMultilevel"/>
    <w:tmpl w:val="B60A4048"/>
    <w:lvl w:ilvl="0" w:tplc="2E2C98EA">
      <w:start w:val="1"/>
      <w:numFmt w:val="bullet"/>
      <w:lvlText w:val="o"/>
      <w:lvlJc w:val="left"/>
      <w:pPr>
        <w:tabs>
          <w:tab w:val="num" w:pos="475"/>
        </w:tabs>
        <w:ind w:left="619" w:hanging="144"/>
      </w:pPr>
      <w:rPr>
        <w:rFonts w:ascii="Courier New" w:hAnsi="Courier New" w:hint="default"/>
        <w:b/>
        <w:i w:val="0"/>
        <w:color w:val="E66B5B"/>
      </w:rPr>
    </w:lvl>
    <w:lvl w:ilvl="1" w:tplc="2EF6F962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CE56F2"/>
    <w:multiLevelType w:val="multilevel"/>
    <w:tmpl w:val="1778A8C2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tabs>
          <w:tab w:val="num" w:pos="864"/>
        </w:tabs>
        <w:ind w:left="763" w:firstLine="101"/>
      </w:pPr>
      <w:rPr>
        <w:rFonts w:ascii="Calibri" w:eastAsia="Times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326553"/>
    <w:multiLevelType w:val="multilevel"/>
    <w:tmpl w:val="A6C081E6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tabs>
          <w:tab w:val="num" w:pos="144"/>
        </w:tabs>
        <w:ind w:left="619" w:firstLine="0"/>
      </w:pPr>
      <w:rPr>
        <w:rFonts w:ascii="Calibri" w:eastAsia="Times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853337"/>
    <w:multiLevelType w:val="hybridMultilevel"/>
    <w:tmpl w:val="E1506D42"/>
    <w:lvl w:ilvl="0" w:tplc="A7B69E8E">
      <w:start w:val="1"/>
      <w:numFmt w:val="bullet"/>
      <w:lvlText w:val="o"/>
      <w:lvlJc w:val="left"/>
      <w:pPr>
        <w:tabs>
          <w:tab w:val="num" w:pos="0"/>
        </w:tabs>
        <w:ind w:left="216" w:hanging="216"/>
      </w:pPr>
      <w:rPr>
        <w:rFonts w:ascii="Courier New" w:hAnsi="Courier New" w:hint="default"/>
        <w:b/>
        <w:i w:val="0"/>
        <w:color w:val="ED1847"/>
      </w:rPr>
    </w:lvl>
    <w:lvl w:ilvl="1" w:tplc="2EF6F962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CE51A2"/>
    <w:multiLevelType w:val="hybridMultilevel"/>
    <w:tmpl w:val="D3F4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6565BD"/>
    <w:multiLevelType w:val="hybridMultilevel"/>
    <w:tmpl w:val="8D5A2118"/>
    <w:lvl w:ilvl="0" w:tplc="8684E4BC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 w:tplc="1292EEBC">
      <w:numFmt w:val="bullet"/>
      <w:lvlText w:val="—"/>
      <w:lvlJc w:val="left"/>
      <w:pPr>
        <w:tabs>
          <w:tab w:val="num" w:pos="144"/>
        </w:tabs>
        <w:ind w:left="144" w:firstLine="475"/>
      </w:pPr>
      <w:rPr>
        <w:rFonts w:ascii="Calibri" w:eastAsia="Times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727577"/>
    <w:multiLevelType w:val="multilevel"/>
    <w:tmpl w:val="8D5A2118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tabs>
          <w:tab w:val="num" w:pos="144"/>
        </w:tabs>
        <w:ind w:left="144" w:firstLine="475"/>
      </w:pPr>
      <w:rPr>
        <w:rFonts w:ascii="Calibri" w:eastAsia="Times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AE707B"/>
    <w:multiLevelType w:val="multilevel"/>
    <w:tmpl w:val="B60A4048"/>
    <w:lvl w:ilvl="0">
      <w:start w:val="1"/>
      <w:numFmt w:val="bullet"/>
      <w:lvlText w:val="o"/>
      <w:lvlJc w:val="left"/>
      <w:pPr>
        <w:tabs>
          <w:tab w:val="num" w:pos="475"/>
        </w:tabs>
        <w:ind w:left="619" w:hanging="144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8269A2"/>
    <w:multiLevelType w:val="multilevel"/>
    <w:tmpl w:val="BDDADB66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tabs>
          <w:tab w:val="num" w:pos="0"/>
        </w:tabs>
        <w:ind w:left="144" w:hanging="144"/>
      </w:pPr>
      <w:rPr>
        <w:rFonts w:ascii="Calibri" w:eastAsia="Times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852FC4"/>
    <w:multiLevelType w:val="multilevel"/>
    <w:tmpl w:val="AB8A75F2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tabs>
          <w:tab w:val="num" w:pos="619"/>
        </w:tabs>
        <w:ind w:left="144" w:firstLine="475"/>
      </w:pPr>
      <w:rPr>
        <w:rFonts w:ascii="Calibri" w:eastAsia="Times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5E0BAE"/>
    <w:multiLevelType w:val="hybridMultilevel"/>
    <w:tmpl w:val="A6C081E6"/>
    <w:lvl w:ilvl="0" w:tplc="8684E4BC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 w:tplc="4D82C266">
      <w:numFmt w:val="bullet"/>
      <w:lvlText w:val="—"/>
      <w:lvlJc w:val="left"/>
      <w:pPr>
        <w:tabs>
          <w:tab w:val="num" w:pos="144"/>
        </w:tabs>
        <w:ind w:left="619" w:firstLine="0"/>
      </w:pPr>
      <w:rPr>
        <w:rFonts w:ascii="Calibri" w:eastAsia="Times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144695"/>
    <w:multiLevelType w:val="hybridMultilevel"/>
    <w:tmpl w:val="1A28ED30"/>
    <w:lvl w:ilvl="0" w:tplc="13005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4E9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F90D56"/>
    <w:multiLevelType w:val="hybridMultilevel"/>
    <w:tmpl w:val="977E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9701BC"/>
    <w:multiLevelType w:val="multilevel"/>
    <w:tmpl w:val="977E4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FC1C74"/>
    <w:multiLevelType w:val="hybridMultilevel"/>
    <w:tmpl w:val="AB8A75F2"/>
    <w:lvl w:ilvl="0" w:tplc="8684E4BC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 w:tplc="B11C3040">
      <w:numFmt w:val="bullet"/>
      <w:lvlText w:val="—"/>
      <w:lvlJc w:val="left"/>
      <w:pPr>
        <w:tabs>
          <w:tab w:val="num" w:pos="619"/>
        </w:tabs>
        <w:ind w:left="144" w:firstLine="475"/>
      </w:pPr>
      <w:rPr>
        <w:rFonts w:ascii="Calibri" w:eastAsia="Times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27053"/>
    <w:multiLevelType w:val="multilevel"/>
    <w:tmpl w:val="F7284906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tabs>
          <w:tab w:val="num" w:pos="619"/>
        </w:tabs>
        <w:ind w:left="763" w:hanging="144"/>
      </w:pPr>
      <w:rPr>
        <w:rFonts w:ascii="Calibri" w:eastAsia="Times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7774E2"/>
    <w:multiLevelType w:val="hybridMultilevel"/>
    <w:tmpl w:val="BDDADB66"/>
    <w:lvl w:ilvl="0" w:tplc="8684E4BC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 w:tplc="1BA293B0">
      <w:numFmt w:val="bullet"/>
      <w:lvlText w:val="—"/>
      <w:lvlJc w:val="left"/>
      <w:pPr>
        <w:tabs>
          <w:tab w:val="num" w:pos="0"/>
        </w:tabs>
        <w:ind w:left="144" w:hanging="144"/>
      </w:pPr>
      <w:rPr>
        <w:rFonts w:ascii="Calibri" w:eastAsia="Times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3A398F"/>
    <w:multiLevelType w:val="hybridMultilevel"/>
    <w:tmpl w:val="4BAE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6F962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B1148"/>
    <w:multiLevelType w:val="hybridMultilevel"/>
    <w:tmpl w:val="5CF2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E6225"/>
    <w:multiLevelType w:val="hybridMultilevel"/>
    <w:tmpl w:val="D5C09F44"/>
    <w:lvl w:ilvl="0" w:tplc="58E0FA3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D43224E"/>
    <w:multiLevelType w:val="multilevel"/>
    <w:tmpl w:val="8D5A2118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tabs>
          <w:tab w:val="num" w:pos="144"/>
        </w:tabs>
        <w:ind w:left="144" w:firstLine="475"/>
      </w:pPr>
      <w:rPr>
        <w:rFonts w:ascii="Calibri" w:eastAsia="Times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A28DB"/>
    <w:multiLevelType w:val="multilevel"/>
    <w:tmpl w:val="45C64702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D3608"/>
    <w:multiLevelType w:val="multilevel"/>
    <w:tmpl w:val="E3EC6E52"/>
    <w:lvl w:ilvl="0">
      <w:start w:val="1"/>
      <w:numFmt w:val="bullet"/>
      <w:lvlText w:val="o"/>
      <w:lvlJc w:val="left"/>
      <w:pPr>
        <w:tabs>
          <w:tab w:val="num" w:pos="432"/>
        </w:tabs>
        <w:ind w:left="576" w:hanging="144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32D85"/>
    <w:multiLevelType w:val="hybridMultilevel"/>
    <w:tmpl w:val="F7F89BE6"/>
    <w:lvl w:ilvl="0" w:tplc="42DEBB4C">
      <w:start w:val="1"/>
      <w:numFmt w:val="bullet"/>
      <w:lvlText w:val="o"/>
      <w:lvlJc w:val="left"/>
      <w:pPr>
        <w:tabs>
          <w:tab w:val="num" w:pos="0"/>
        </w:tabs>
        <w:ind w:left="288" w:hanging="288"/>
      </w:pPr>
      <w:rPr>
        <w:rFonts w:ascii="Courier New" w:hAnsi="Courier New" w:hint="default"/>
        <w:color w:val="0093CF"/>
      </w:rPr>
    </w:lvl>
    <w:lvl w:ilvl="1" w:tplc="2EF6F962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194316"/>
    <w:multiLevelType w:val="hybridMultilevel"/>
    <w:tmpl w:val="E784558C"/>
    <w:lvl w:ilvl="0" w:tplc="8684E4BC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 w:tplc="F936192E">
      <w:numFmt w:val="bullet"/>
      <w:lvlText w:val="—"/>
      <w:lvlJc w:val="left"/>
      <w:pPr>
        <w:tabs>
          <w:tab w:val="num" w:pos="144"/>
        </w:tabs>
        <w:ind w:left="763" w:hanging="144"/>
      </w:pPr>
      <w:rPr>
        <w:rFonts w:ascii="Calibri" w:eastAsia="Times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4477E9"/>
    <w:multiLevelType w:val="multilevel"/>
    <w:tmpl w:val="45C64702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4236D0"/>
    <w:multiLevelType w:val="hybridMultilevel"/>
    <w:tmpl w:val="1778A8C2"/>
    <w:lvl w:ilvl="0" w:tplc="8684E4BC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 w:tplc="3A7CF062">
      <w:numFmt w:val="bullet"/>
      <w:lvlText w:val="—"/>
      <w:lvlJc w:val="left"/>
      <w:pPr>
        <w:tabs>
          <w:tab w:val="num" w:pos="864"/>
        </w:tabs>
        <w:ind w:left="763" w:firstLine="101"/>
      </w:pPr>
      <w:rPr>
        <w:rFonts w:ascii="Calibri" w:eastAsia="Times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C716CD"/>
    <w:multiLevelType w:val="multilevel"/>
    <w:tmpl w:val="4BAEB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A31DC3"/>
    <w:multiLevelType w:val="hybridMultilevel"/>
    <w:tmpl w:val="E3EC6E52"/>
    <w:lvl w:ilvl="0" w:tplc="D8B88E6C">
      <w:start w:val="1"/>
      <w:numFmt w:val="bullet"/>
      <w:lvlText w:val="o"/>
      <w:lvlJc w:val="left"/>
      <w:pPr>
        <w:tabs>
          <w:tab w:val="num" w:pos="432"/>
        </w:tabs>
        <w:ind w:left="576" w:hanging="144"/>
      </w:pPr>
      <w:rPr>
        <w:rFonts w:ascii="Courier New" w:hAnsi="Courier New" w:hint="default"/>
        <w:b/>
        <w:i w:val="0"/>
        <w:color w:val="E66B5B"/>
      </w:rPr>
    </w:lvl>
    <w:lvl w:ilvl="1" w:tplc="2EF6F962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785EAE"/>
    <w:multiLevelType w:val="hybridMultilevel"/>
    <w:tmpl w:val="45C64702"/>
    <w:lvl w:ilvl="0" w:tplc="8684E4BC">
      <w:start w:val="1"/>
      <w:numFmt w:val="bullet"/>
      <w:pStyle w:val="bullets"/>
      <w:lvlText w:val=""/>
      <w:lvlJc w:val="left"/>
      <w:pPr>
        <w:tabs>
          <w:tab w:val="num" w:pos="475"/>
        </w:tabs>
        <w:ind w:left="619" w:hanging="187"/>
      </w:pPr>
      <w:rPr>
        <w:rFonts w:ascii="Symbol" w:hAnsi="Symbol" w:hint="default"/>
      </w:rPr>
    </w:lvl>
    <w:lvl w:ilvl="1" w:tplc="2EF6F962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C459BE"/>
    <w:multiLevelType w:val="hybridMultilevel"/>
    <w:tmpl w:val="3A78963E"/>
    <w:lvl w:ilvl="0" w:tplc="89DAFB02">
      <w:start w:val="1"/>
      <w:numFmt w:val="bullet"/>
      <w:lvlText w:val="o"/>
      <w:lvlJc w:val="left"/>
      <w:pPr>
        <w:tabs>
          <w:tab w:val="num" w:pos="0"/>
        </w:tabs>
        <w:ind w:left="216" w:hanging="216"/>
      </w:pPr>
      <w:rPr>
        <w:rFonts w:ascii="Courier New" w:hAnsi="Courier New" w:hint="default"/>
        <w:b/>
        <w:i w:val="0"/>
        <w:color w:val="E66B5B"/>
      </w:rPr>
    </w:lvl>
    <w:lvl w:ilvl="1" w:tplc="2EF6F962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252661"/>
    <w:multiLevelType w:val="multilevel"/>
    <w:tmpl w:val="E784558C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tabs>
          <w:tab w:val="num" w:pos="144"/>
        </w:tabs>
        <w:ind w:left="763" w:hanging="144"/>
      </w:pPr>
      <w:rPr>
        <w:rFonts w:ascii="Calibri" w:eastAsia="Times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41"/>
  </w:num>
  <w:num w:numId="4">
    <w:abstractNumId w:val="17"/>
  </w:num>
  <w:num w:numId="5">
    <w:abstractNumId w:val="11"/>
  </w:num>
  <w:num w:numId="6">
    <w:abstractNumId w:val="13"/>
  </w:num>
  <w:num w:numId="7">
    <w:abstractNumId w:val="21"/>
  </w:num>
  <w:num w:numId="8">
    <w:abstractNumId w:val="14"/>
  </w:num>
  <w:num w:numId="9">
    <w:abstractNumId w:val="48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6"/>
  </w:num>
  <w:num w:numId="22">
    <w:abstractNumId w:val="40"/>
  </w:num>
  <w:num w:numId="23">
    <w:abstractNumId w:val="18"/>
  </w:num>
  <w:num w:numId="24">
    <w:abstractNumId w:val="25"/>
  </w:num>
  <w:num w:numId="25">
    <w:abstractNumId w:val="47"/>
  </w:num>
  <w:num w:numId="26">
    <w:abstractNumId w:val="22"/>
  </w:num>
  <w:num w:numId="27">
    <w:abstractNumId w:val="37"/>
  </w:num>
  <w:num w:numId="28">
    <w:abstractNumId w:val="39"/>
  </w:num>
  <w:num w:numId="29">
    <w:abstractNumId w:val="43"/>
  </w:num>
  <w:num w:numId="30">
    <w:abstractNumId w:val="12"/>
  </w:num>
  <w:num w:numId="31">
    <w:abstractNumId w:val="33"/>
  </w:num>
  <w:num w:numId="32">
    <w:abstractNumId w:val="44"/>
  </w:num>
  <w:num w:numId="33">
    <w:abstractNumId w:val="19"/>
  </w:num>
  <w:num w:numId="34">
    <w:abstractNumId w:val="34"/>
  </w:num>
  <w:num w:numId="35">
    <w:abstractNumId w:val="26"/>
  </w:num>
  <w:num w:numId="36">
    <w:abstractNumId w:val="32"/>
  </w:num>
  <w:num w:numId="37">
    <w:abstractNumId w:val="27"/>
  </w:num>
  <w:num w:numId="38">
    <w:abstractNumId w:val="23"/>
  </w:num>
  <w:num w:numId="39">
    <w:abstractNumId w:val="38"/>
  </w:num>
  <w:num w:numId="40">
    <w:abstractNumId w:val="24"/>
  </w:num>
  <w:num w:numId="41">
    <w:abstractNumId w:val="28"/>
  </w:num>
  <w:num w:numId="42">
    <w:abstractNumId w:val="20"/>
  </w:num>
  <w:num w:numId="43">
    <w:abstractNumId w:val="42"/>
  </w:num>
  <w:num w:numId="44">
    <w:abstractNumId w:val="49"/>
  </w:num>
  <w:num w:numId="45">
    <w:abstractNumId w:val="16"/>
  </w:num>
  <w:num w:numId="46">
    <w:abstractNumId w:val="30"/>
  </w:num>
  <w:num w:numId="47">
    <w:abstractNumId w:val="31"/>
  </w:num>
  <w:num w:numId="48">
    <w:abstractNumId w:val="29"/>
  </w:num>
  <w:num w:numId="49">
    <w:abstractNumId w:val="1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4A"/>
    <w:rsid w:val="00044F8F"/>
    <w:rsid w:val="00074B34"/>
    <w:rsid w:val="000A30C4"/>
    <w:rsid w:val="000C57AD"/>
    <w:rsid w:val="00105D4C"/>
    <w:rsid w:val="00140BFC"/>
    <w:rsid w:val="00153EC3"/>
    <w:rsid w:val="001746F3"/>
    <w:rsid w:val="001758D0"/>
    <w:rsid w:val="001846A2"/>
    <w:rsid w:val="001A44B3"/>
    <w:rsid w:val="001D6568"/>
    <w:rsid w:val="001E289B"/>
    <w:rsid w:val="001E4B6C"/>
    <w:rsid w:val="001F5C92"/>
    <w:rsid w:val="001F713E"/>
    <w:rsid w:val="00200F9B"/>
    <w:rsid w:val="002262F0"/>
    <w:rsid w:val="00246544"/>
    <w:rsid w:val="00262B9C"/>
    <w:rsid w:val="00271F6F"/>
    <w:rsid w:val="00273624"/>
    <w:rsid w:val="0028281E"/>
    <w:rsid w:val="002B4AB5"/>
    <w:rsid w:val="002D7146"/>
    <w:rsid w:val="002E7488"/>
    <w:rsid w:val="00340065"/>
    <w:rsid w:val="00360185"/>
    <w:rsid w:val="003B27FC"/>
    <w:rsid w:val="004003E1"/>
    <w:rsid w:val="00442B0F"/>
    <w:rsid w:val="004503B0"/>
    <w:rsid w:val="004A17EF"/>
    <w:rsid w:val="004A73C6"/>
    <w:rsid w:val="004E74ED"/>
    <w:rsid w:val="00525BBC"/>
    <w:rsid w:val="00554A93"/>
    <w:rsid w:val="00585481"/>
    <w:rsid w:val="00595268"/>
    <w:rsid w:val="00625A9C"/>
    <w:rsid w:val="00691A83"/>
    <w:rsid w:val="00692099"/>
    <w:rsid w:val="006B7AD4"/>
    <w:rsid w:val="00706893"/>
    <w:rsid w:val="0072127C"/>
    <w:rsid w:val="00721D64"/>
    <w:rsid w:val="00777605"/>
    <w:rsid w:val="007B42E4"/>
    <w:rsid w:val="007C738C"/>
    <w:rsid w:val="0081167B"/>
    <w:rsid w:val="00851E57"/>
    <w:rsid w:val="00897BA6"/>
    <w:rsid w:val="008A2E01"/>
    <w:rsid w:val="008E372E"/>
    <w:rsid w:val="008E546E"/>
    <w:rsid w:val="009117D0"/>
    <w:rsid w:val="009117ED"/>
    <w:rsid w:val="009A6FE7"/>
    <w:rsid w:val="009C1396"/>
    <w:rsid w:val="009F03E3"/>
    <w:rsid w:val="009F228D"/>
    <w:rsid w:val="009F724A"/>
    <w:rsid w:val="00A30C09"/>
    <w:rsid w:val="00A93B70"/>
    <w:rsid w:val="00B374FE"/>
    <w:rsid w:val="00B61608"/>
    <w:rsid w:val="00B616C5"/>
    <w:rsid w:val="00B668DE"/>
    <w:rsid w:val="00BB62AB"/>
    <w:rsid w:val="00BE549E"/>
    <w:rsid w:val="00C34E1C"/>
    <w:rsid w:val="00C51660"/>
    <w:rsid w:val="00C61699"/>
    <w:rsid w:val="00C66CD6"/>
    <w:rsid w:val="00CF328F"/>
    <w:rsid w:val="00D06D4E"/>
    <w:rsid w:val="00D44CAB"/>
    <w:rsid w:val="00DC0969"/>
    <w:rsid w:val="00DD3A18"/>
    <w:rsid w:val="00DF3CBA"/>
    <w:rsid w:val="00E06C52"/>
    <w:rsid w:val="00EB4AF3"/>
    <w:rsid w:val="00EF1ED9"/>
    <w:rsid w:val="00F00874"/>
    <w:rsid w:val="00F31598"/>
    <w:rsid w:val="00F31F6F"/>
    <w:rsid w:val="00F52EBF"/>
    <w:rsid w:val="00F53429"/>
    <w:rsid w:val="00F537C7"/>
    <w:rsid w:val="00F924F6"/>
    <w:rsid w:val="00F94B58"/>
    <w:rsid w:val="00FB6AB7"/>
    <w:rsid w:val="00FC27FB"/>
    <w:rsid w:val="00FC71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24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7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24A"/>
  </w:style>
  <w:style w:type="paragraph" w:styleId="Footer">
    <w:name w:val="footer"/>
    <w:basedOn w:val="Normal"/>
    <w:link w:val="FooterChar"/>
    <w:uiPriority w:val="99"/>
    <w:semiHidden/>
    <w:unhideWhenUsed/>
    <w:rsid w:val="009F7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24A"/>
  </w:style>
  <w:style w:type="character" w:customStyle="1" w:styleId="A1">
    <w:name w:val="A1"/>
    <w:uiPriority w:val="99"/>
    <w:rsid w:val="00B668DE"/>
    <w:rPr>
      <w:rFonts w:cs="Georgia"/>
      <w:color w:val="000000"/>
      <w:sz w:val="16"/>
      <w:szCs w:val="16"/>
    </w:rPr>
  </w:style>
  <w:style w:type="character" w:customStyle="1" w:styleId="A6">
    <w:name w:val="A6"/>
    <w:uiPriority w:val="99"/>
    <w:rsid w:val="00B668DE"/>
    <w:rPr>
      <w:rFonts w:cs="Photocure Sylvia-Medium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B668DE"/>
    <w:pPr>
      <w:autoSpaceDE w:val="0"/>
      <w:autoSpaceDN w:val="0"/>
      <w:adjustRightInd w:val="0"/>
      <w:spacing w:line="241" w:lineRule="atLeast"/>
    </w:pPr>
    <w:rPr>
      <w:rFonts w:ascii="Georgia" w:hAnsi="Georgia"/>
      <w:szCs w:val="24"/>
    </w:rPr>
  </w:style>
  <w:style w:type="paragraph" w:customStyle="1" w:styleId="Pa6">
    <w:name w:val="Pa6"/>
    <w:basedOn w:val="Normal"/>
    <w:next w:val="Normal"/>
    <w:uiPriority w:val="99"/>
    <w:rsid w:val="00B668DE"/>
    <w:pPr>
      <w:autoSpaceDE w:val="0"/>
      <w:autoSpaceDN w:val="0"/>
      <w:adjustRightInd w:val="0"/>
      <w:spacing w:line="241" w:lineRule="atLeast"/>
    </w:pPr>
    <w:rPr>
      <w:rFonts w:ascii="Georgia" w:hAnsi="Georgia"/>
      <w:szCs w:val="24"/>
    </w:rPr>
  </w:style>
  <w:style w:type="paragraph" w:customStyle="1" w:styleId="Pa16">
    <w:name w:val="Pa16"/>
    <w:basedOn w:val="Normal"/>
    <w:next w:val="Normal"/>
    <w:uiPriority w:val="99"/>
    <w:rsid w:val="00B668DE"/>
    <w:pPr>
      <w:autoSpaceDE w:val="0"/>
      <w:autoSpaceDN w:val="0"/>
      <w:adjustRightInd w:val="0"/>
      <w:spacing w:line="141" w:lineRule="atLeast"/>
    </w:pPr>
    <w:rPr>
      <w:rFonts w:ascii="Georgia" w:hAnsi="Georgia"/>
      <w:szCs w:val="24"/>
    </w:rPr>
  </w:style>
  <w:style w:type="paragraph" w:customStyle="1" w:styleId="Pa14">
    <w:name w:val="Pa14"/>
    <w:basedOn w:val="Normal"/>
    <w:next w:val="Normal"/>
    <w:uiPriority w:val="99"/>
    <w:rsid w:val="00B668DE"/>
    <w:pPr>
      <w:autoSpaceDE w:val="0"/>
      <w:autoSpaceDN w:val="0"/>
      <w:adjustRightInd w:val="0"/>
      <w:spacing w:line="141" w:lineRule="atLeast"/>
    </w:pPr>
    <w:rPr>
      <w:rFonts w:ascii="Georgia" w:hAnsi="Georgia"/>
      <w:szCs w:val="24"/>
    </w:rPr>
  </w:style>
  <w:style w:type="character" w:customStyle="1" w:styleId="A7">
    <w:name w:val="A7"/>
    <w:uiPriority w:val="99"/>
    <w:rsid w:val="00B668DE"/>
    <w:rPr>
      <w:rFonts w:cs="Georgia"/>
      <w:color w:val="000000"/>
      <w:sz w:val="19"/>
      <w:szCs w:val="19"/>
    </w:rPr>
  </w:style>
  <w:style w:type="paragraph" w:customStyle="1" w:styleId="Paragraph">
    <w:name w:val="Paragraph"/>
    <w:basedOn w:val="Normal"/>
    <w:qFormat/>
    <w:rsid w:val="00C51660"/>
    <w:pPr>
      <w:autoSpaceDE w:val="0"/>
      <w:autoSpaceDN w:val="0"/>
      <w:adjustRightInd w:val="0"/>
      <w:spacing w:after="120" w:line="276" w:lineRule="auto"/>
    </w:pPr>
    <w:rPr>
      <w:rFonts w:ascii="Georgia" w:hAnsi="Georgia" w:cs="Calibri"/>
      <w:sz w:val="22"/>
      <w:szCs w:val="24"/>
    </w:rPr>
  </w:style>
  <w:style w:type="paragraph" w:customStyle="1" w:styleId="ISIHeading">
    <w:name w:val="ISI Heading"/>
    <w:basedOn w:val="Normal"/>
    <w:qFormat/>
    <w:rsid w:val="0081167B"/>
    <w:pPr>
      <w:spacing w:line="276" w:lineRule="auto"/>
    </w:pPr>
    <w:rPr>
      <w:rFonts w:ascii="Arial" w:hAnsi="Arial" w:cs="Calibri"/>
      <w:color w:val="3573B9"/>
      <w:sz w:val="26"/>
      <w:szCs w:val="26"/>
    </w:rPr>
  </w:style>
  <w:style w:type="paragraph" w:customStyle="1" w:styleId="bullets">
    <w:name w:val="bullets"/>
    <w:basedOn w:val="Normal"/>
    <w:qFormat/>
    <w:rsid w:val="00F537C7"/>
    <w:pPr>
      <w:numPr>
        <w:numId w:val="25"/>
      </w:numPr>
      <w:autoSpaceDE w:val="0"/>
      <w:autoSpaceDN w:val="0"/>
      <w:adjustRightInd w:val="0"/>
      <w:spacing w:after="60" w:line="276" w:lineRule="auto"/>
    </w:pPr>
    <w:rPr>
      <w:rFonts w:ascii="Georgia" w:hAnsi="Georgia" w:cs="Calibri"/>
      <w:color w:val="1A1A1A"/>
      <w:sz w:val="22"/>
      <w:szCs w:val="24"/>
    </w:rPr>
  </w:style>
  <w:style w:type="paragraph" w:customStyle="1" w:styleId="captions">
    <w:name w:val="captions"/>
    <w:basedOn w:val="Normal"/>
    <w:qFormat/>
    <w:rsid w:val="004003E1"/>
    <w:pPr>
      <w:spacing w:line="160" w:lineRule="exact"/>
      <w:jc w:val="center"/>
    </w:pPr>
    <w:rPr>
      <w:rFonts w:ascii="Calibri" w:hAnsi="Calibri" w:cs="Calibri"/>
      <w:i/>
      <w:color w:val="E66B5B"/>
      <w:sz w:val="15"/>
      <w:szCs w:val="22"/>
    </w:rPr>
  </w:style>
  <w:style w:type="paragraph" w:styleId="BalloonText">
    <w:name w:val="Balloon Text"/>
    <w:basedOn w:val="Normal"/>
    <w:link w:val="BalloonTextChar"/>
    <w:rsid w:val="0036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185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924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24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24F6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92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24F6"/>
    <w:rPr>
      <w:rFonts w:ascii="Times" w:eastAsia="Times" w:hAnsi="Times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44CAB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44CAB"/>
    <w:rPr>
      <w:rFonts w:ascii="Consolas" w:hAnsi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24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7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24A"/>
  </w:style>
  <w:style w:type="paragraph" w:styleId="Footer">
    <w:name w:val="footer"/>
    <w:basedOn w:val="Normal"/>
    <w:link w:val="FooterChar"/>
    <w:uiPriority w:val="99"/>
    <w:semiHidden/>
    <w:unhideWhenUsed/>
    <w:rsid w:val="009F7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24A"/>
  </w:style>
  <w:style w:type="character" w:customStyle="1" w:styleId="A1">
    <w:name w:val="A1"/>
    <w:uiPriority w:val="99"/>
    <w:rsid w:val="00B668DE"/>
    <w:rPr>
      <w:rFonts w:cs="Georgia"/>
      <w:color w:val="000000"/>
      <w:sz w:val="16"/>
      <w:szCs w:val="16"/>
    </w:rPr>
  </w:style>
  <w:style w:type="character" w:customStyle="1" w:styleId="A6">
    <w:name w:val="A6"/>
    <w:uiPriority w:val="99"/>
    <w:rsid w:val="00B668DE"/>
    <w:rPr>
      <w:rFonts w:cs="Photocure Sylvia-Medium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B668DE"/>
    <w:pPr>
      <w:autoSpaceDE w:val="0"/>
      <w:autoSpaceDN w:val="0"/>
      <w:adjustRightInd w:val="0"/>
      <w:spacing w:line="241" w:lineRule="atLeast"/>
    </w:pPr>
    <w:rPr>
      <w:rFonts w:ascii="Georgia" w:hAnsi="Georgia"/>
      <w:szCs w:val="24"/>
    </w:rPr>
  </w:style>
  <w:style w:type="paragraph" w:customStyle="1" w:styleId="Pa6">
    <w:name w:val="Pa6"/>
    <w:basedOn w:val="Normal"/>
    <w:next w:val="Normal"/>
    <w:uiPriority w:val="99"/>
    <w:rsid w:val="00B668DE"/>
    <w:pPr>
      <w:autoSpaceDE w:val="0"/>
      <w:autoSpaceDN w:val="0"/>
      <w:adjustRightInd w:val="0"/>
      <w:spacing w:line="241" w:lineRule="atLeast"/>
    </w:pPr>
    <w:rPr>
      <w:rFonts w:ascii="Georgia" w:hAnsi="Georgia"/>
      <w:szCs w:val="24"/>
    </w:rPr>
  </w:style>
  <w:style w:type="paragraph" w:customStyle="1" w:styleId="Pa16">
    <w:name w:val="Pa16"/>
    <w:basedOn w:val="Normal"/>
    <w:next w:val="Normal"/>
    <w:uiPriority w:val="99"/>
    <w:rsid w:val="00B668DE"/>
    <w:pPr>
      <w:autoSpaceDE w:val="0"/>
      <w:autoSpaceDN w:val="0"/>
      <w:adjustRightInd w:val="0"/>
      <w:spacing w:line="141" w:lineRule="atLeast"/>
    </w:pPr>
    <w:rPr>
      <w:rFonts w:ascii="Georgia" w:hAnsi="Georgia"/>
      <w:szCs w:val="24"/>
    </w:rPr>
  </w:style>
  <w:style w:type="paragraph" w:customStyle="1" w:styleId="Pa14">
    <w:name w:val="Pa14"/>
    <w:basedOn w:val="Normal"/>
    <w:next w:val="Normal"/>
    <w:uiPriority w:val="99"/>
    <w:rsid w:val="00B668DE"/>
    <w:pPr>
      <w:autoSpaceDE w:val="0"/>
      <w:autoSpaceDN w:val="0"/>
      <w:adjustRightInd w:val="0"/>
      <w:spacing w:line="141" w:lineRule="atLeast"/>
    </w:pPr>
    <w:rPr>
      <w:rFonts w:ascii="Georgia" w:hAnsi="Georgia"/>
      <w:szCs w:val="24"/>
    </w:rPr>
  </w:style>
  <w:style w:type="character" w:customStyle="1" w:styleId="A7">
    <w:name w:val="A7"/>
    <w:uiPriority w:val="99"/>
    <w:rsid w:val="00B668DE"/>
    <w:rPr>
      <w:rFonts w:cs="Georgia"/>
      <w:color w:val="000000"/>
      <w:sz w:val="19"/>
      <w:szCs w:val="19"/>
    </w:rPr>
  </w:style>
  <w:style w:type="paragraph" w:customStyle="1" w:styleId="Paragraph">
    <w:name w:val="Paragraph"/>
    <w:basedOn w:val="Normal"/>
    <w:qFormat/>
    <w:rsid w:val="00C51660"/>
    <w:pPr>
      <w:autoSpaceDE w:val="0"/>
      <w:autoSpaceDN w:val="0"/>
      <w:adjustRightInd w:val="0"/>
      <w:spacing w:after="120" w:line="276" w:lineRule="auto"/>
    </w:pPr>
    <w:rPr>
      <w:rFonts w:ascii="Georgia" w:hAnsi="Georgia" w:cs="Calibri"/>
      <w:sz w:val="22"/>
      <w:szCs w:val="24"/>
    </w:rPr>
  </w:style>
  <w:style w:type="paragraph" w:customStyle="1" w:styleId="ISIHeading">
    <w:name w:val="ISI Heading"/>
    <w:basedOn w:val="Normal"/>
    <w:qFormat/>
    <w:rsid w:val="0081167B"/>
    <w:pPr>
      <w:spacing w:line="276" w:lineRule="auto"/>
    </w:pPr>
    <w:rPr>
      <w:rFonts w:ascii="Arial" w:hAnsi="Arial" w:cs="Calibri"/>
      <w:color w:val="3573B9"/>
      <w:sz w:val="26"/>
      <w:szCs w:val="26"/>
    </w:rPr>
  </w:style>
  <w:style w:type="paragraph" w:customStyle="1" w:styleId="bullets">
    <w:name w:val="bullets"/>
    <w:basedOn w:val="Normal"/>
    <w:qFormat/>
    <w:rsid w:val="00F537C7"/>
    <w:pPr>
      <w:numPr>
        <w:numId w:val="25"/>
      </w:numPr>
      <w:autoSpaceDE w:val="0"/>
      <w:autoSpaceDN w:val="0"/>
      <w:adjustRightInd w:val="0"/>
      <w:spacing w:after="60" w:line="276" w:lineRule="auto"/>
    </w:pPr>
    <w:rPr>
      <w:rFonts w:ascii="Georgia" w:hAnsi="Georgia" w:cs="Calibri"/>
      <w:color w:val="1A1A1A"/>
      <w:sz w:val="22"/>
      <w:szCs w:val="24"/>
    </w:rPr>
  </w:style>
  <w:style w:type="paragraph" w:customStyle="1" w:styleId="captions">
    <w:name w:val="captions"/>
    <w:basedOn w:val="Normal"/>
    <w:qFormat/>
    <w:rsid w:val="004003E1"/>
    <w:pPr>
      <w:spacing w:line="160" w:lineRule="exact"/>
      <w:jc w:val="center"/>
    </w:pPr>
    <w:rPr>
      <w:rFonts w:ascii="Calibri" w:hAnsi="Calibri" w:cs="Calibri"/>
      <w:i/>
      <w:color w:val="E66B5B"/>
      <w:sz w:val="15"/>
      <w:szCs w:val="22"/>
    </w:rPr>
  </w:style>
  <w:style w:type="paragraph" w:styleId="BalloonText">
    <w:name w:val="Balloon Text"/>
    <w:basedOn w:val="Normal"/>
    <w:link w:val="BalloonTextChar"/>
    <w:rsid w:val="0036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185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924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24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24F6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92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24F6"/>
    <w:rPr>
      <w:rFonts w:ascii="Times" w:eastAsia="Times" w:hAnsi="Times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44CAB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44CAB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hotocure">
  <a:themeElements>
    <a:clrScheme name="Custom 12">
      <a:dk1>
        <a:srgbClr val="6C6F70"/>
      </a:dk1>
      <a:lt1>
        <a:srgbClr val="FFFFFF"/>
      </a:lt1>
      <a:dk2>
        <a:srgbClr val="1F497D"/>
      </a:dk2>
      <a:lt2>
        <a:srgbClr val="FFFFFF"/>
      </a:lt2>
      <a:accent1>
        <a:srgbClr val="002663"/>
      </a:accent1>
      <a:accent2>
        <a:srgbClr val="F54E96"/>
      </a:accent2>
      <a:accent3>
        <a:srgbClr val="6C6F70"/>
      </a:accent3>
      <a:accent4>
        <a:srgbClr val="0082C0"/>
      </a:accent4>
      <a:accent5>
        <a:srgbClr val="98CEE9"/>
      </a:accent5>
      <a:accent6>
        <a:srgbClr val="E3EAF1"/>
      </a:accent6>
      <a:hlink>
        <a:srgbClr val="F54E96"/>
      </a:hlink>
      <a:folHlink>
        <a:srgbClr val="931A5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Regional Marketing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Arnberg</dc:creator>
  <cp:lastModifiedBy>Prem</cp:lastModifiedBy>
  <cp:revision>2</cp:revision>
  <cp:lastPrinted>2012-12-14T16:39:00Z</cp:lastPrinted>
  <dcterms:created xsi:type="dcterms:W3CDTF">2013-08-22T15:41:00Z</dcterms:created>
  <dcterms:modified xsi:type="dcterms:W3CDTF">2013-08-22T15:41:00Z</dcterms:modified>
</cp:coreProperties>
</file>